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CellMar>
          <w:left w:w="0" w:type="dxa"/>
          <w:right w:w="0" w:type="dxa"/>
        </w:tblCellMar>
        <w:tblLook w:val="0000" w:firstRow="0" w:lastRow="0" w:firstColumn="0" w:lastColumn="0" w:noHBand="0" w:noVBand="0"/>
      </w:tblPr>
      <w:tblGrid>
        <w:gridCol w:w="917"/>
        <w:gridCol w:w="1881"/>
        <w:gridCol w:w="7834"/>
      </w:tblGrid>
      <w:tr w:rsidR="000860A3" w14:paraId="27749234" w14:textId="77777777" w:rsidTr="00082865">
        <w:trPr>
          <w:trHeight w:hRule="exact" w:val="1862"/>
        </w:trPr>
        <w:tc>
          <w:tcPr>
            <w:tcW w:w="10632" w:type="dxa"/>
            <w:gridSpan w:val="3"/>
            <w:tcBorders>
              <w:top w:val="single" w:sz="4" w:space="0" w:color="auto"/>
              <w:left w:val="single" w:sz="4" w:space="0" w:color="auto"/>
              <w:bottom w:val="single" w:sz="4" w:space="0" w:color="auto"/>
              <w:right w:val="single" w:sz="4" w:space="0" w:color="auto"/>
            </w:tcBorders>
            <w:shd w:val="solid" w:color="F1F1F1" w:fill="auto"/>
          </w:tcPr>
          <w:p w14:paraId="27749230" w14:textId="77777777" w:rsidR="000860A3" w:rsidRDefault="000860A3" w:rsidP="00082865">
            <w:pPr>
              <w:spacing w:before="72"/>
              <w:ind w:left="110"/>
              <w:rPr>
                <w:rFonts w:ascii="Tahoma" w:hAnsi="Tahoma" w:cs="Tahoma"/>
                <w:color w:val="000000"/>
                <w:spacing w:val="4"/>
                <w:sz w:val="18"/>
                <w:szCs w:val="18"/>
              </w:rPr>
            </w:pPr>
            <w:r>
              <w:rPr>
                <w:rFonts w:ascii="Tahoma" w:hAnsi="Tahoma" w:cs="Tahoma"/>
                <w:b/>
                <w:bCs/>
                <w:color w:val="000000"/>
                <w:spacing w:val="4"/>
                <w:sz w:val="18"/>
                <w:szCs w:val="18"/>
              </w:rPr>
              <w:t>Title</w:t>
            </w:r>
            <w:r>
              <w:rPr>
                <w:rFonts w:ascii="Arial" w:hAnsi="Arial" w:cs="Arial"/>
                <w:color w:val="000000"/>
                <w:spacing w:val="4"/>
                <w:sz w:val="6"/>
                <w:szCs w:val="6"/>
              </w:rPr>
              <w:t xml:space="preserve"> – </w:t>
            </w:r>
            <w:r>
              <w:rPr>
                <w:rFonts w:ascii="Tahoma" w:hAnsi="Tahoma" w:cs="Tahoma"/>
                <w:color w:val="000000"/>
                <w:spacing w:val="4"/>
                <w:sz w:val="18"/>
                <w:szCs w:val="18"/>
              </w:rPr>
              <w:t>6</w:t>
            </w:r>
            <w:r>
              <w:rPr>
                <w:rFonts w:ascii="Tahoma" w:hAnsi="Tahoma" w:cs="Tahoma"/>
                <w:color w:val="000000"/>
                <w:spacing w:val="4"/>
                <w:w w:val="120"/>
                <w:sz w:val="18"/>
                <w:szCs w:val="18"/>
                <w:vertAlign w:val="superscript"/>
              </w:rPr>
              <w:t>th</w:t>
            </w:r>
            <w:r>
              <w:rPr>
                <w:rFonts w:ascii="Tahoma" w:hAnsi="Tahoma" w:cs="Tahoma"/>
                <w:color w:val="000000"/>
                <w:spacing w:val="4"/>
                <w:sz w:val="18"/>
                <w:szCs w:val="18"/>
              </w:rPr>
              <w:t xml:space="preserve"> grade English SLO</w:t>
            </w:r>
          </w:p>
          <w:p w14:paraId="27749231" w14:textId="77777777" w:rsidR="000860A3" w:rsidRDefault="000860A3" w:rsidP="00082865">
            <w:pPr>
              <w:spacing w:before="144"/>
              <w:ind w:left="110"/>
              <w:rPr>
                <w:rFonts w:ascii="Tahoma" w:hAnsi="Tahoma" w:cs="Tahoma"/>
                <w:color w:val="000000"/>
                <w:spacing w:val="4"/>
                <w:sz w:val="18"/>
                <w:szCs w:val="18"/>
              </w:rPr>
            </w:pPr>
            <w:r>
              <w:rPr>
                <w:rFonts w:ascii="Tahoma" w:hAnsi="Tahoma" w:cs="Tahoma"/>
                <w:b/>
                <w:bCs/>
                <w:color w:val="000000"/>
                <w:spacing w:val="4"/>
                <w:sz w:val="18"/>
                <w:szCs w:val="18"/>
              </w:rPr>
              <w:t>Content Area</w:t>
            </w:r>
            <w:r>
              <w:rPr>
                <w:rFonts w:ascii="Arial" w:hAnsi="Arial" w:cs="Arial"/>
                <w:color w:val="000000"/>
                <w:spacing w:val="4"/>
                <w:sz w:val="6"/>
                <w:szCs w:val="6"/>
              </w:rPr>
              <w:t xml:space="preserve"> – </w:t>
            </w:r>
            <w:r>
              <w:rPr>
                <w:rFonts w:ascii="Tahoma" w:hAnsi="Tahoma" w:cs="Tahoma"/>
                <w:color w:val="000000"/>
                <w:spacing w:val="4"/>
                <w:sz w:val="18"/>
                <w:szCs w:val="18"/>
              </w:rPr>
              <w:t>English Language Arts</w:t>
            </w:r>
          </w:p>
          <w:p w14:paraId="27749232" w14:textId="77777777" w:rsidR="000860A3" w:rsidRDefault="000860A3" w:rsidP="00082865">
            <w:pPr>
              <w:spacing w:before="144"/>
              <w:ind w:left="110"/>
              <w:rPr>
                <w:rFonts w:ascii="Tahoma" w:hAnsi="Tahoma" w:cs="Tahoma"/>
                <w:color w:val="000000"/>
                <w:spacing w:val="2"/>
                <w:sz w:val="18"/>
                <w:szCs w:val="18"/>
              </w:rPr>
            </w:pPr>
            <w:r>
              <w:rPr>
                <w:rFonts w:ascii="Tahoma" w:hAnsi="Tahoma" w:cs="Tahoma"/>
                <w:b/>
                <w:bCs/>
                <w:color w:val="000000"/>
                <w:spacing w:val="2"/>
                <w:sz w:val="18"/>
                <w:szCs w:val="18"/>
              </w:rPr>
              <w:t>Grade Level</w:t>
            </w:r>
            <w:r>
              <w:rPr>
                <w:rFonts w:ascii="Arial" w:hAnsi="Arial" w:cs="Arial"/>
                <w:color w:val="000000"/>
                <w:spacing w:val="2"/>
                <w:sz w:val="6"/>
                <w:szCs w:val="6"/>
              </w:rPr>
              <w:t xml:space="preserve"> – </w:t>
            </w:r>
            <w:r>
              <w:rPr>
                <w:rFonts w:ascii="Tahoma" w:hAnsi="Tahoma" w:cs="Tahoma"/>
                <w:color w:val="000000"/>
                <w:spacing w:val="2"/>
                <w:sz w:val="18"/>
                <w:szCs w:val="18"/>
              </w:rPr>
              <w:t>6</w:t>
            </w:r>
            <w:r>
              <w:rPr>
                <w:rFonts w:ascii="Tahoma" w:hAnsi="Tahoma" w:cs="Tahoma"/>
                <w:color w:val="000000"/>
                <w:spacing w:val="2"/>
                <w:w w:val="120"/>
                <w:sz w:val="18"/>
                <w:szCs w:val="18"/>
                <w:vertAlign w:val="superscript"/>
              </w:rPr>
              <w:t>th</w:t>
            </w:r>
            <w:r>
              <w:rPr>
                <w:rFonts w:ascii="Tahoma" w:hAnsi="Tahoma" w:cs="Tahoma"/>
                <w:color w:val="000000"/>
                <w:spacing w:val="2"/>
                <w:sz w:val="18"/>
                <w:szCs w:val="18"/>
              </w:rPr>
              <w:t xml:space="preserve"> grade</w:t>
            </w:r>
          </w:p>
          <w:p w14:paraId="27749233" w14:textId="77777777" w:rsidR="000860A3" w:rsidRDefault="000860A3" w:rsidP="00082865">
            <w:pPr>
              <w:spacing w:before="72" w:line="360" w:lineRule="auto"/>
              <w:ind w:left="108" w:right="5868"/>
              <w:rPr>
                <w:rFonts w:ascii="Tahoma" w:hAnsi="Tahoma" w:cs="Tahoma"/>
                <w:color w:val="000000"/>
                <w:spacing w:val="2"/>
                <w:sz w:val="18"/>
                <w:szCs w:val="18"/>
              </w:rPr>
            </w:pPr>
            <w:r>
              <w:rPr>
                <w:rFonts w:ascii="Tahoma" w:hAnsi="Tahoma" w:cs="Tahoma"/>
                <w:b/>
                <w:bCs/>
                <w:color w:val="000000"/>
                <w:sz w:val="18"/>
                <w:szCs w:val="18"/>
              </w:rPr>
              <w:t>Students</w:t>
            </w:r>
            <w:r>
              <w:rPr>
                <w:rFonts w:ascii="Arial" w:hAnsi="Arial" w:cs="Arial"/>
                <w:color w:val="000000"/>
                <w:sz w:val="6"/>
                <w:szCs w:val="6"/>
              </w:rPr>
              <w:t xml:space="preserve"> – </w:t>
            </w:r>
            <w:r>
              <w:rPr>
                <w:rFonts w:ascii="Tahoma" w:hAnsi="Tahoma" w:cs="Tahoma"/>
                <w:color w:val="000000"/>
                <w:sz w:val="18"/>
                <w:szCs w:val="18"/>
              </w:rPr>
              <w:t xml:space="preserve">92 students in my four sections of Gr. 6 ELA </w:t>
            </w:r>
            <w:r>
              <w:rPr>
                <w:rFonts w:ascii="Tahoma" w:hAnsi="Tahoma" w:cs="Tahoma"/>
                <w:b/>
                <w:bCs/>
                <w:color w:val="000000"/>
                <w:spacing w:val="2"/>
                <w:sz w:val="18"/>
                <w:szCs w:val="18"/>
              </w:rPr>
              <w:t>Interval of Instruction</w:t>
            </w:r>
            <w:r>
              <w:rPr>
                <w:rFonts w:ascii="Arial" w:hAnsi="Arial" w:cs="Arial"/>
                <w:color w:val="000000"/>
                <w:spacing w:val="2"/>
                <w:sz w:val="6"/>
                <w:szCs w:val="6"/>
              </w:rPr>
              <w:t xml:space="preserve"> – </w:t>
            </w:r>
            <w:r>
              <w:rPr>
                <w:rFonts w:ascii="Tahoma" w:hAnsi="Tahoma" w:cs="Tahoma"/>
                <w:color w:val="000000"/>
                <w:spacing w:val="2"/>
                <w:sz w:val="18"/>
                <w:szCs w:val="18"/>
              </w:rPr>
              <w:t>School Year 2014-2015</w:t>
            </w:r>
          </w:p>
        </w:tc>
      </w:tr>
      <w:tr w:rsidR="000860A3" w14:paraId="27749238" w14:textId="77777777" w:rsidTr="00082865">
        <w:trPr>
          <w:trHeight w:hRule="exact" w:val="557"/>
        </w:trPr>
        <w:tc>
          <w:tcPr>
            <w:tcW w:w="917" w:type="dxa"/>
            <w:tcBorders>
              <w:top w:val="single" w:sz="4" w:space="0" w:color="auto"/>
              <w:left w:val="single" w:sz="4" w:space="0" w:color="auto"/>
              <w:bottom w:val="single" w:sz="4" w:space="0" w:color="auto"/>
              <w:right w:val="single" w:sz="4" w:space="0" w:color="auto"/>
            </w:tcBorders>
            <w:shd w:val="solid" w:color="234060" w:fill="auto"/>
          </w:tcPr>
          <w:p w14:paraId="27749235" w14:textId="77777777" w:rsidR="000860A3" w:rsidRDefault="000860A3" w:rsidP="00082865">
            <w:pPr>
              <w:jc w:val="center"/>
              <w:rPr>
                <w:rFonts w:ascii="Arial Narrow" w:hAnsi="Arial Narrow" w:cs="Arial Narrow"/>
                <w:b/>
                <w:bCs/>
                <w:color w:val="FFFFFF"/>
                <w:w w:val="105"/>
              </w:rPr>
            </w:pPr>
            <w:r>
              <w:rPr>
                <w:rFonts w:ascii="Arial Narrow" w:hAnsi="Arial Narrow" w:cs="Arial Narrow"/>
                <w:b/>
                <w:bCs/>
                <w:color w:val="FFFFFF"/>
                <w:w w:val="105"/>
              </w:rPr>
              <w:t>Main</w:t>
            </w:r>
            <w:r>
              <w:rPr>
                <w:rFonts w:ascii="Arial Narrow" w:hAnsi="Arial Narrow" w:cs="Arial Narrow"/>
                <w:b/>
                <w:bCs/>
                <w:color w:val="FFFFFF"/>
                <w:w w:val="105"/>
              </w:rPr>
              <w:br/>
              <w:t>Criteria</w:t>
            </w:r>
          </w:p>
        </w:tc>
        <w:tc>
          <w:tcPr>
            <w:tcW w:w="1881" w:type="dxa"/>
            <w:tcBorders>
              <w:top w:val="single" w:sz="4" w:space="0" w:color="auto"/>
              <w:left w:val="single" w:sz="4" w:space="0" w:color="auto"/>
              <w:bottom w:val="single" w:sz="4" w:space="0" w:color="auto"/>
              <w:right w:val="single" w:sz="4" w:space="0" w:color="auto"/>
            </w:tcBorders>
            <w:shd w:val="solid" w:color="234060" w:fill="auto"/>
            <w:vAlign w:val="center"/>
          </w:tcPr>
          <w:p w14:paraId="27749236" w14:textId="77777777" w:rsidR="000860A3" w:rsidRDefault="000860A3" w:rsidP="00082865">
            <w:pPr>
              <w:jc w:val="center"/>
              <w:rPr>
                <w:rFonts w:ascii="Arial Narrow" w:hAnsi="Arial Narrow" w:cs="Arial Narrow"/>
                <w:b/>
                <w:bCs/>
                <w:color w:val="FFFFFF"/>
                <w:w w:val="105"/>
              </w:rPr>
            </w:pPr>
            <w:r>
              <w:rPr>
                <w:rFonts w:ascii="Arial Narrow" w:hAnsi="Arial Narrow" w:cs="Arial Narrow"/>
                <w:b/>
                <w:bCs/>
                <w:color w:val="FFFFFF"/>
                <w:w w:val="105"/>
              </w:rPr>
              <w:t>Element</w:t>
            </w:r>
          </w:p>
        </w:tc>
        <w:tc>
          <w:tcPr>
            <w:tcW w:w="7834" w:type="dxa"/>
            <w:tcBorders>
              <w:top w:val="single" w:sz="4" w:space="0" w:color="auto"/>
              <w:left w:val="single" w:sz="4" w:space="0" w:color="auto"/>
              <w:bottom w:val="single" w:sz="4" w:space="0" w:color="auto"/>
              <w:right w:val="single" w:sz="4" w:space="0" w:color="auto"/>
            </w:tcBorders>
            <w:shd w:val="solid" w:color="234060" w:fill="auto"/>
            <w:vAlign w:val="center"/>
          </w:tcPr>
          <w:p w14:paraId="27749237" w14:textId="77777777" w:rsidR="000860A3" w:rsidRDefault="000860A3" w:rsidP="00082865">
            <w:pPr>
              <w:ind w:right="3357"/>
              <w:jc w:val="right"/>
              <w:rPr>
                <w:rFonts w:ascii="Arial Narrow" w:hAnsi="Arial Narrow" w:cs="Arial Narrow"/>
                <w:b/>
                <w:bCs/>
                <w:color w:val="FFFFFF"/>
                <w:w w:val="105"/>
              </w:rPr>
            </w:pPr>
            <w:r>
              <w:rPr>
                <w:rFonts w:ascii="Arial Narrow" w:hAnsi="Arial Narrow" w:cs="Arial Narrow"/>
                <w:b/>
                <w:bCs/>
                <w:color w:val="FFFFFF"/>
                <w:w w:val="105"/>
              </w:rPr>
              <w:t>Description</w:t>
            </w:r>
          </w:p>
        </w:tc>
      </w:tr>
      <w:tr w:rsidR="000860A3" w14:paraId="2774923A" w14:textId="77777777" w:rsidTr="00082865">
        <w:trPr>
          <w:trHeight w:hRule="exact" w:val="571"/>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tcPr>
          <w:p w14:paraId="27749239" w14:textId="77777777" w:rsidR="000860A3" w:rsidRDefault="000860A3" w:rsidP="00082865">
            <w:pPr>
              <w:spacing w:before="36"/>
              <w:ind w:left="108" w:right="432"/>
              <w:rPr>
                <w:rFonts w:ascii="Arial" w:hAnsi="Arial" w:cs="Arial"/>
                <w:color w:val="000000"/>
                <w:sz w:val="20"/>
                <w:szCs w:val="20"/>
              </w:rPr>
            </w:pPr>
            <w:r>
              <w:rPr>
                <w:rFonts w:ascii="Arial" w:hAnsi="Arial" w:cs="Arial"/>
                <w:b/>
                <w:bCs/>
                <w:color w:val="000000"/>
                <w:spacing w:val="-2"/>
                <w:sz w:val="20"/>
                <w:szCs w:val="20"/>
              </w:rPr>
              <w:t xml:space="preserve">Essential Question: </w:t>
            </w:r>
            <w:r>
              <w:rPr>
                <w:rFonts w:ascii="Arial" w:hAnsi="Arial" w:cs="Arial"/>
                <w:color w:val="000000"/>
                <w:spacing w:val="-2"/>
                <w:sz w:val="20"/>
                <w:szCs w:val="20"/>
              </w:rPr>
              <w:t xml:space="preserve">What are the most important knowledge/skill(s) I want my students to attain by the end of the </w:t>
            </w:r>
            <w:r>
              <w:rPr>
                <w:rFonts w:ascii="Arial" w:hAnsi="Arial" w:cs="Arial"/>
                <w:color w:val="000000"/>
                <w:sz w:val="20"/>
                <w:szCs w:val="20"/>
              </w:rPr>
              <w:t>interval of instruction?</w:t>
            </w:r>
          </w:p>
        </w:tc>
      </w:tr>
      <w:tr w:rsidR="000860A3" w14:paraId="2774923E" w14:textId="77777777" w:rsidTr="00082865">
        <w:trPr>
          <w:cantSplit/>
          <w:trHeight w:hRule="exact" w:val="1229"/>
        </w:trPr>
        <w:tc>
          <w:tcPr>
            <w:tcW w:w="917" w:type="dxa"/>
            <w:vMerge w:val="restart"/>
            <w:tcBorders>
              <w:top w:val="single" w:sz="4" w:space="0" w:color="auto"/>
              <w:left w:val="single" w:sz="4" w:space="0" w:color="auto"/>
              <w:bottom w:val="nil"/>
              <w:right w:val="single" w:sz="4" w:space="0" w:color="auto"/>
            </w:tcBorders>
            <w:textDirection w:val="btLr"/>
            <w:vAlign w:val="center"/>
          </w:tcPr>
          <w:p w14:paraId="2774923B" w14:textId="77777777" w:rsidR="000860A3" w:rsidRDefault="000860A3" w:rsidP="00082865">
            <w:pPr>
              <w:jc w:val="center"/>
              <w:rPr>
                <w:rFonts w:ascii="Arial" w:hAnsi="Arial" w:cs="Arial"/>
                <w:b/>
                <w:bCs/>
                <w:spacing w:val="-16"/>
                <w:sz w:val="22"/>
                <w:szCs w:val="22"/>
              </w:rPr>
            </w:pPr>
            <w:r>
              <w:rPr>
                <w:rFonts w:ascii="Arial" w:hAnsi="Arial" w:cs="Arial"/>
                <w:b/>
                <w:bCs/>
                <w:spacing w:val="-16"/>
                <w:sz w:val="22"/>
                <w:szCs w:val="22"/>
              </w:rPr>
              <w:t>Priority of Content</w:t>
            </w:r>
          </w:p>
        </w:tc>
        <w:tc>
          <w:tcPr>
            <w:tcW w:w="1881" w:type="dxa"/>
            <w:tcBorders>
              <w:top w:val="single" w:sz="4" w:space="0" w:color="auto"/>
              <w:left w:val="single" w:sz="4" w:space="0" w:color="auto"/>
              <w:bottom w:val="single" w:sz="4" w:space="0" w:color="auto"/>
              <w:right w:val="single" w:sz="4" w:space="0" w:color="auto"/>
            </w:tcBorders>
          </w:tcPr>
          <w:p w14:paraId="2774923C" w14:textId="77777777" w:rsidR="000860A3" w:rsidRDefault="000860A3" w:rsidP="00082865">
            <w:pPr>
              <w:spacing w:line="276" w:lineRule="auto"/>
              <w:jc w:val="center"/>
              <w:rPr>
                <w:rFonts w:ascii="Arial" w:hAnsi="Arial" w:cs="Arial"/>
                <w:sz w:val="22"/>
                <w:szCs w:val="22"/>
              </w:rPr>
            </w:pPr>
            <w:r>
              <w:rPr>
                <w:rFonts w:ascii="Arial" w:hAnsi="Arial" w:cs="Arial"/>
                <w:b/>
                <w:bCs/>
                <w:w w:val="105"/>
                <w:sz w:val="22"/>
                <w:szCs w:val="22"/>
              </w:rPr>
              <w:t>Objective</w:t>
            </w:r>
            <w:r>
              <w:rPr>
                <w:rFonts w:ascii="Arial" w:hAnsi="Arial" w:cs="Arial"/>
                <w:b/>
                <w:bCs/>
                <w:w w:val="105"/>
                <w:sz w:val="22"/>
                <w:szCs w:val="22"/>
              </w:rPr>
              <w:br/>
              <w:t>Statement</w:t>
            </w:r>
          </w:p>
        </w:tc>
        <w:tc>
          <w:tcPr>
            <w:tcW w:w="7834" w:type="dxa"/>
            <w:tcBorders>
              <w:top w:val="single" w:sz="4" w:space="0" w:color="auto"/>
              <w:left w:val="single" w:sz="4" w:space="0" w:color="auto"/>
              <w:bottom w:val="single" w:sz="4" w:space="0" w:color="auto"/>
              <w:right w:val="single" w:sz="4" w:space="0" w:color="auto"/>
            </w:tcBorders>
          </w:tcPr>
          <w:p w14:paraId="2774923D" w14:textId="77777777" w:rsidR="000860A3" w:rsidRDefault="000860A3" w:rsidP="00082865">
            <w:pPr>
              <w:spacing w:before="108"/>
              <w:ind w:left="108" w:right="252"/>
              <w:rPr>
                <w:rFonts w:ascii="Calibri" w:hAnsi="Calibri" w:cs="Calibri"/>
                <w:sz w:val="20"/>
                <w:szCs w:val="20"/>
              </w:rPr>
            </w:pPr>
            <w:r>
              <w:rPr>
                <w:rFonts w:ascii="Calibri" w:hAnsi="Calibri" w:cs="Calibri"/>
                <w:spacing w:val="1"/>
                <w:sz w:val="20"/>
                <w:szCs w:val="20"/>
              </w:rPr>
              <w:t xml:space="preserve">Students will be able to write arguments to support claims with clear reasons, drawing </w:t>
            </w:r>
            <w:r>
              <w:rPr>
                <w:rFonts w:ascii="Calibri" w:hAnsi="Calibri" w:cs="Calibri"/>
                <w:spacing w:val="-3"/>
                <w:sz w:val="20"/>
                <w:szCs w:val="20"/>
              </w:rPr>
              <w:t xml:space="preserve">relevant evidence from literary or informational texts to support analysis and reflection, and </w:t>
            </w:r>
            <w:r>
              <w:rPr>
                <w:rFonts w:ascii="Calibri" w:hAnsi="Calibri" w:cs="Calibri"/>
                <w:spacing w:val="2"/>
                <w:sz w:val="20"/>
                <w:szCs w:val="20"/>
              </w:rPr>
              <w:t xml:space="preserve">including the acknowledgement of opposing claims, references to credible sources, a </w:t>
            </w:r>
            <w:r>
              <w:rPr>
                <w:rFonts w:ascii="Calibri" w:hAnsi="Calibri" w:cs="Calibri"/>
                <w:sz w:val="20"/>
                <w:szCs w:val="20"/>
              </w:rPr>
              <w:t>concluding statement, and a formal style.</w:t>
            </w:r>
          </w:p>
        </w:tc>
      </w:tr>
      <w:tr w:rsidR="000860A3" w14:paraId="27749242" w14:textId="77777777" w:rsidTr="00082865">
        <w:trPr>
          <w:cantSplit/>
          <w:trHeight w:hRule="exact" w:val="2208"/>
        </w:trPr>
        <w:tc>
          <w:tcPr>
            <w:tcW w:w="917" w:type="dxa"/>
            <w:vMerge/>
            <w:tcBorders>
              <w:top w:val="nil"/>
              <w:left w:val="single" w:sz="4" w:space="0" w:color="auto"/>
              <w:bottom w:val="nil"/>
              <w:right w:val="single" w:sz="4" w:space="0" w:color="auto"/>
            </w:tcBorders>
            <w:textDirection w:val="btLr"/>
            <w:vAlign w:val="center"/>
          </w:tcPr>
          <w:p w14:paraId="2774923F" w14:textId="77777777" w:rsidR="000860A3" w:rsidRDefault="000860A3" w:rsidP="00082865">
            <w:pPr>
              <w:rPr>
                <w:rFonts w:ascii="Calibri" w:hAnsi="Calibri" w:cs="Calibri"/>
                <w:spacing w:val="1"/>
                <w:sz w:val="20"/>
                <w:szCs w:val="20"/>
              </w:rPr>
            </w:pPr>
          </w:p>
        </w:tc>
        <w:tc>
          <w:tcPr>
            <w:tcW w:w="1881" w:type="dxa"/>
            <w:tcBorders>
              <w:top w:val="single" w:sz="4" w:space="0" w:color="auto"/>
              <w:left w:val="single" w:sz="4" w:space="0" w:color="auto"/>
              <w:bottom w:val="single" w:sz="4" w:space="0" w:color="auto"/>
              <w:right w:val="single" w:sz="4" w:space="0" w:color="auto"/>
            </w:tcBorders>
          </w:tcPr>
          <w:p w14:paraId="27749240" w14:textId="77777777" w:rsidR="000860A3" w:rsidRDefault="000860A3" w:rsidP="00082865">
            <w:pPr>
              <w:spacing w:before="792"/>
              <w:jc w:val="center"/>
              <w:rPr>
                <w:rFonts w:ascii="Arial" w:hAnsi="Arial" w:cs="Arial"/>
                <w:sz w:val="22"/>
                <w:szCs w:val="22"/>
              </w:rPr>
            </w:pPr>
            <w:r>
              <w:rPr>
                <w:rFonts w:ascii="Arial" w:hAnsi="Arial" w:cs="Arial"/>
                <w:b/>
                <w:bCs/>
                <w:w w:val="105"/>
                <w:sz w:val="22"/>
                <w:szCs w:val="22"/>
              </w:rPr>
              <w:t>Rationale</w:t>
            </w:r>
          </w:p>
        </w:tc>
        <w:tc>
          <w:tcPr>
            <w:tcW w:w="7834" w:type="dxa"/>
            <w:tcBorders>
              <w:top w:val="single" w:sz="4" w:space="0" w:color="auto"/>
              <w:left w:val="single" w:sz="4" w:space="0" w:color="auto"/>
              <w:bottom w:val="single" w:sz="4" w:space="0" w:color="auto"/>
              <w:right w:val="single" w:sz="4" w:space="0" w:color="auto"/>
            </w:tcBorders>
          </w:tcPr>
          <w:p w14:paraId="27749241" w14:textId="77777777" w:rsidR="000860A3" w:rsidRDefault="000860A3" w:rsidP="00082865">
            <w:pPr>
              <w:spacing w:before="108"/>
              <w:ind w:left="108" w:right="252"/>
              <w:rPr>
                <w:rFonts w:ascii="Calibri" w:hAnsi="Calibri" w:cs="Calibri"/>
                <w:sz w:val="20"/>
                <w:szCs w:val="20"/>
              </w:rPr>
            </w:pPr>
            <w:r>
              <w:rPr>
                <w:rFonts w:ascii="Calibri" w:hAnsi="Calibri" w:cs="Calibri"/>
                <w:spacing w:val="1"/>
                <w:sz w:val="20"/>
                <w:szCs w:val="20"/>
              </w:rPr>
              <w:t xml:space="preserve">As students transition into middle school it is increasingly important for them to develop </w:t>
            </w:r>
            <w:r>
              <w:rPr>
                <w:rFonts w:ascii="Calibri" w:hAnsi="Calibri" w:cs="Calibri"/>
                <w:spacing w:val="-1"/>
                <w:sz w:val="20"/>
                <w:szCs w:val="20"/>
              </w:rPr>
              <w:t xml:space="preserve">their writing of arguments, particularly in response to literary and informational texts. This is </w:t>
            </w:r>
            <w:r>
              <w:rPr>
                <w:rFonts w:ascii="Calibri" w:hAnsi="Calibri" w:cs="Calibri"/>
                <w:spacing w:val="-2"/>
                <w:sz w:val="20"/>
                <w:szCs w:val="20"/>
              </w:rPr>
              <w:t xml:space="preserve">one of the three Text Types addressed by the Common Core State Standards for writing. </w:t>
            </w:r>
            <w:r>
              <w:rPr>
                <w:rFonts w:ascii="Calibri" w:hAnsi="Calibri" w:cs="Calibri"/>
                <w:spacing w:val="-1"/>
                <w:sz w:val="20"/>
                <w:szCs w:val="20"/>
              </w:rPr>
              <w:t xml:space="preserve">Furthermore, it is a type of writing that will be required of them throughout the secondary grades, both in English Language Arts and other content areas. Baseline writing prompt data, </w:t>
            </w:r>
            <w:r>
              <w:rPr>
                <w:rFonts w:ascii="Calibri" w:hAnsi="Calibri" w:cs="Calibri"/>
                <w:spacing w:val="-2"/>
                <w:sz w:val="20"/>
                <w:szCs w:val="20"/>
              </w:rPr>
              <w:t xml:space="preserve">as well as my observations over the past seven years teaching this grade level, indicate that </w:t>
            </w:r>
            <w:r>
              <w:rPr>
                <w:rFonts w:ascii="Calibri" w:hAnsi="Calibri" w:cs="Calibri"/>
                <w:spacing w:val="-7"/>
                <w:w w:val="105"/>
                <w:sz w:val="20"/>
                <w:szCs w:val="20"/>
              </w:rPr>
              <w:t xml:space="preserve">writing arguments is an area of relative weakness in students’ writing, as opposed to opinion </w:t>
            </w:r>
            <w:r>
              <w:rPr>
                <w:rFonts w:ascii="Calibri" w:hAnsi="Calibri" w:cs="Calibri"/>
                <w:sz w:val="20"/>
                <w:szCs w:val="20"/>
              </w:rPr>
              <w:t>pieces, narratives, and even informative/explanatory writing.</w:t>
            </w:r>
          </w:p>
        </w:tc>
      </w:tr>
      <w:tr w:rsidR="000860A3" w14:paraId="27749256" w14:textId="77777777" w:rsidTr="00082865">
        <w:trPr>
          <w:cantSplit/>
          <w:trHeight w:hRule="exact" w:val="7066"/>
        </w:trPr>
        <w:tc>
          <w:tcPr>
            <w:tcW w:w="917" w:type="dxa"/>
            <w:vMerge/>
            <w:tcBorders>
              <w:top w:val="nil"/>
              <w:left w:val="single" w:sz="4" w:space="0" w:color="auto"/>
              <w:bottom w:val="single" w:sz="4" w:space="0" w:color="auto"/>
              <w:right w:val="single" w:sz="4" w:space="0" w:color="auto"/>
            </w:tcBorders>
            <w:textDirection w:val="btLr"/>
            <w:vAlign w:val="center"/>
          </w:tcPr>
          <w:p w14:paraId="27749243" w14:textId="77777777" w:rsidR="000860A3" w:rsidRDefault="000860A3" w:rsidP="00082865">
            <w:pPr>
              <w:rPr>
                <w:rFonts w:ascii="Calibri" w:hAnsi="Calibri" w:cs="Calibri"/>
                <w:spacing w:val="1"/>
                <w:sz w:val="20"/>
                <w:szCs w:val="20"/>
              </w:rPr>
            </w:pPr>
          </w:p>
        </w:tc>
        <w:tc>
          <w:tcPr>
            <w:tcW w:w="1881" w:type="dxa"/>
            <w:tcBorders>
              <w:top w:val="single" w:sz="4" w:space="0" w:color="auto"/>
              <w:left w:val="single" w:sz="4" w:space="0" w:color="auto"/>
              <w:bottom w:val="single" w:sz="4" w:space="0" w:color="auto"/>
              <w:right w:val="single" w:sz="4" w:space="0" w:color="auto"/>
            </w:tcBorders>
          </w:tcPr>
          <w:p w14:paraId="27749244" w14:textId="77777777" w:rsidR="000860A3" w:rsidRDefault="000860A3" w:rsidP="00082865">
            <w:pPr>
              <w:spacing w:before="3024" w:line="278" w:lineRule="auto"/>
              <w:jc w:val="center"/>
              <w:rPr>
                <w:rFonts w:ascii="Arial" w:hAnsi="Arial" w:cs="Arial"/>
                <w:sz w:val="22"/>
                <w:szCs w:val="22"/>
              </w:rPr>
            </w:pPr>
            <w:r>
              <w:rPr>
                <w:rFonts w:ascii="Arial" w:hAnsi="Arial" w:cs="Arial"/>
                <w:b/>
                <w:bCs/>
                <w:w w:val="105"/>
                <w:sz w:val="22"/>
                <w:szCs w:val="22"/>
              </w:rPr>
              <w:t>Aligned</w:t>
            </w:r>
            <w:r>
              <w:rPr>
                <w:rFonts w:ascii="Arial" w:hAnsi="Arial" w:cs="Arial"/>
                <w:b/>
                <w:bCs/>
                <w:w w:val="105"/>
                <w:sz w:val="22"/>
                <w:szCs w:val="22"/>
              </w:rPr>
              <w:br/>
              <w:t>Standards</w:t>
            </w:r>
          </w:p>
        </w:tc>
        <w:tc>
          <w:tcPr>
            <w:tcW w:w="7834" w:type="dxa"/>
            <w:tcBorders>
              <w:top w:val="single" w:sz="4" w:space="0" w:color="auto"/>
              <w:left w:val="single" w:sz="4" w:space="0" w:color="auto"/>
              <w:bottom w:val="single" w:sz="4" w:space="0" w:color="auto"/>
              <w:right w:val="single" w:sz="4" w:space="0" w:color="auto"/>
            </w:tcBorders>
          </w:tcPr>
          <w:p w14:paraId="27749245" w14:textId="77777777" w:rsidR="000860A3" w:rsidRDefault="000860A3" w:rsidP="00082865">
            <w:pPr>
              <w:spacing w:before="108" w:line="260" w:lineRule="exact"/>
              <w:ind w:left="106"/>
              <w:rPr>
                <w:rFonts w:ascii="Calibri" w:hAnsi="Calibri" w:cs="Calibri"/>
                <w:i/>
                <w:iCs/>
                <w:spacing w:val="-3"/>
                <w:w w:val="105"/>
                <w:sz w:val="20"/>
                <w:szCs w:val="20"/>
              </w:rPr>
            </w:pPr>
            <w:r>
              <w:rPr>
                <w:rFonts w:ascii="Calibri" w:hAnsi="Calibri" w:cs="Calibri"/>
                <w:i/>
                <w:iCs/>
                <w:spacing w:val="-3"/>
                <w:w w:val="105"/>
                <w:sz w:val="20"/>
                <w:szCs w:val="20"/>
              </w:rPr>
              <w:t>W.6.1: Write arguments to support claims with clear reasons and relevant evidence</w:t>
            </w:r>
          </w:p>
          <w:p w14:paraId="27749246" w14:textId="77777777" w:rsidR="000860A3" w:rsidRDefault="000860A3" w:rsidP="000860A3">
            <w:pPr>
              <w:numPr>
                <w:ilvl w:val="0"/>
                <w:numId w:val="11"/>
              </w:numPr>
              <w:tabs>
                <w:tab w:val="clear" w:pos="360"/>
                <w:tab w:val="num" w:pos="466"/>
              </w:tabs>
              <w:spacing w:line="245" w:lineRule="exact"/>
              <w:rPr>
                <w:rFonts w:ascii="Calibri" w:hAnsi="Calibri" w:cs="Calibri"/>
                <w:spacing w:val="5"/>
                <w:sz w:val="20"/>
                <w:szCs w:val="20"/>
              </w:rPr>
            </w:pPr>
            <w:r>
              <w:rPr>
                <w:rFonts w:ascii="Calibri" w:hAnsi="Calibri" w:cs="Calibri"/>
                <w:spacing w:val="5"/>
                <w:sz w:val="20"/>
                <w:szCs w:val="20"/>
              </w:rPr>
              <w:t>Introduce claim(s) and organize the reasons and evidence clearly.</w:t>
            </w:r>
          </w:p>
          <w:p w14:paraId="27749247" w14:textId="77777777" w:rsidR="000860A3" w:rsidRDefault="000860A3" w:rsidP="000860A3">
            <w:pPr>
              <w:numPr>
                <w:ilvl w:val="0"/>
                <w:numId w:val="11"/>
              </w:numPr>
              <w:tabs>
                <w:tab w:val="clear" w:pos="360"/>
                <w:tab w:val="num" w:pos="466"/>
              </w:tabs>
              <w:spacing w:line="245" w:lineRule="exact"/>
              <w:ind w:left="504" w:right="468" w:hanging="360"/>
              <w:rPr>
                <w:rFonts w:ascii="Calibri" w:hAnsi="Calibri" w:cs="Calibri"/>
                <w:sz w:val="20"/>
                <w:szCs w:val="20"/>
              </w:rPr>
            </w:pPr>
            <w:r>
              <w:rPr>
                <w:rFonts w:ascii="Calibri" w:hAnsi="Calibri" w:cs="Calibri"/>
                <w:spacing w:val="-5"/>
                <w:sz w:val="20"/>
                <w:szCs w:val="20"/>
              </w:rPr>
              <w:t xml:space="preserve">Support claim(s) with clear reasons and relevant evidence, using credible sources and </w:t>
            </w:r>
            <w:r>
              <w:rPr>
                <w:rFonts w:ascii="Calibri" w:hAnsi="Calibri" w:cs="Calibri"/>
                <w:sz w:val="20"/>
                <w:szCs w:val="20"/>
              </w:rPr>
              <w:t>demonstrating an understanding of the topic or text.</w:t>
            </w:r>
          </w:p>
          <w:p w14:paraId="27749248" w14:textId="77777777" w:rsidR="000860A3" w:rsidRDefault="000860A3" w:rsidP="000860A3">
            <w:pPr>
              <w:numPr>
                <w:ilvl w:val="0"/>
                <w:numId w:val="11"/>
              </w:numPr>
              <w:tabs>
                <w:tab w:val="clear" w:pos="360"/>
                <w:tab w:val="num" w:pos="466"/>
              </w:tabs>
              <w:spacing w:line="246" w:lineRule="exact"/>
              <w:rPr>
                <w:rFonts w:ascii="Calibri" w:hAnsi="Calibri" w:cs="Calibri"/>
                <w:spacing w:val="2"/>
                <w:sz w:val="20"/>
                <w:szCs w:val="20"/>
              </w:rPr>
            </w:pPr>
            <w:r>
              <w:rPr>
                <w:rFonts w:ascii="Calibri" w:hAnsi="Calibri" w:cs="Calibri"/>
                <w:spacing w:val="2"/>
                <w:sz w:val="20"/>
                <w:szCs w:val="20"/>
              </w:rPr>
              <w:t>Use words, phrases, and clauses to clarify the relationships among claim(s) and reasons.</w:t>
            </w:r>
          </w:p>
          <w:p w14:paraId="27749249" w14:textId="77777777" w:rsidR="000860A3" w:rsidRDefault="000860A3" w:rsidP="000860A3">
            <w:pPr>
              <w:numPr>
                <w:ilvl w:val="0"/>
                <w:numId w:val="11"/>
              </w:numPr>
              <w:tabs>
                <w:tab w:val="clear" w:pos="360"/>
                <w:tab w:val="num" w:pos="466"/>
              </w:tabs>
              <w:spacing w:line="243" w:lineRule="exact"/>
              <w:rPr>
                <w:rFonts w:ascii="Calibri" w:hAnsi="Calibri" w:cs="Calibri"/>
                <w:spacing w:val="8"/>
                <w:sz w:val="20"/>
                <w:szCs w:val="20"/>
              </w:rPr>
            </w:pPr>
            <w:r>
              <w:rPr>
                <w:rFonts w:ascii="Calibri" w:hAnsi="Calibri" w:cs="Calibri"/>
                <w:spacing w:val="8"/>
                <w:sz w:val="20"/>
                <w:szCs w:val="20"/>
              </w:rPr>
              <w:t>Establish and maintain a formal style.</w:t>
            </w:r>
          </w:p>
          <w:p w14:paraId="2774924A" w14:textId="77777777" w:rsidR="000860A3" w:rsidRDefault="000860A3" w:rsidP="000860A3">
            <w:pPr>
              <w:numPr>
                <w:ilvl w:val="0"/>
                <w:numId w:val="11"/>
              </w:numPr>
              <w:tabs>
                <w:tab w:val="clear" w:pos="360"/>
                <w:tab w:val="num" w:pos="466"/>
              </w:tabs>
              <w:spacing w:line="260" w:lineRule="exact"/>
              <w:rPr>
                <w:rFonts w:ascii="Calibri" w:hAnsi="Calibri" w:cs="Calibri"/>
                <w:spacing w:val="3"/>
                <w:sz w:val="20"/>
                <w:szCs w:val="20"/>
              </w:rPr>
            </w:pPr>
            <w:r>
              <w:rPr>
                <w:rFonts w:ascii="Calibri" w:hAnsi="Calibri" w:cs="Calibri"/>
                <w:spacing w:val="3"/>
                <w:sz w:val="20"/>
                <w:szCs w:val="20"/>
              </w:rPr>
              <w:t>Provide a concluding statement or section that follows from the argument presented.</w:t>
            </w:r>
          </w:p>
          <w:p w14:paraId="2774924B" w14:textId="77777777" w:rsidR="000860A3" w:rsidRDefault="000860A3" w:rsidP="00082865">
            <w:pPr>
              <w:spacing w:before="108" w:line="238" w:lineRule="exact"/>
              <w:ind w:left="108" w:right="252"/>
              <w:rPr>
                <w:rFonts w:ascii="Calibri" w:hAnsi="Calibri" w:cs="Calibri"/>
                <w:i/>
                <w:iCs/>
                <w:w w:val="105"/>
                <w:sz w:val="20"/>
                <w:szCs w:val="20"/>
              </w:rPr>
            </w:pPr>
            <w:r>
              <w:rPr>
                <w:rFonts w:ascii="Calibri" w:hAnsi="Calibri" w:cs="Calibri"/>
                <w:i/>
                <w:iCs/>
                <w:spacing w:val="-7"/>
                <w:w w:val="105"/>
                <w:sz w:val="20"/>
                <w:szCs w:val="20"/>
              </w:rPr>
              <w:t xml:space="preserve">W.6.9: Draw evidence from literary or informational texts to support analysis, reflection, and </w:t>
            </w:r>
            <w:r>
              <w:rPr>
                <w:rFonts w:ascii="Calibri" w:hAnsi="Calibri" w:cs="Calibri"/>
                <w:i/>
                <w:iCs/>
                <w:w w:val="105"/>
                <w:sz w:val="20"/>
                <w:szCs w:val="20"/>
              </w:rPr>
              <w:t>research.</w:t>
            </w:r>
          </w:p>
          <w:p w14:paraId="2774924C" w14:textId="77777777" w:rsidR="000860A3" w:rsidRDefault="000860A3" w:rsidP="000860A3">
            <w:pPr>
              <w:numPr>
                <w:ilvl w:val="0"/>
                <w:numId w:val="12"/>
              </w:numPr>
              <w:tabs>
                <w:tab w:val="clear" w:pos="360"/>
                <w:tab w:val="num" w:pos="504"/>
              </w:tabs>
              <w:spacing w:line="249" w:lineRule="exact"/>
              <w:ind w:right="324"/>
              <w:rPr>
                <w:rFonts w:ascii="Calibri" w:hAnsi="Calibri" w:cs="Calibri"/>
                <w:spacing w:val="-3"/>
                <w:w w:val="105"/>
                <w:sz w:val="20"/>
                <w:szCs w:val="20"/>
              </w:rPr>
            </w:pPr>
            <w:r>
              <w:rPr>
                <w:rFonts w:ascii="Calibri" w:hAnsi="Calibri" w:cs="Calibri"/>
                <w:spacing w:val="-4"/>
                <w:sz w:val="20"/>
                <w:szCs w:val="20"/>
              </w:rPr>
              <w:t xml:space="preserve">Apply </w:t>
            </w:r>
            <w:r>
              <w:rPr>
                <w:rFonts w:ascii="Calibri" w:hAnsi="Calibri" w:cs="Calibri"/>
                <w:i/>
                <w:iCs/>
                <w:spacing w:val="-4"/>
                <w:w w:val="105"/>
                <w:sz w:val="20"/>
                <w:szCs w:val="20"/>
              </w:rPr>
              <w:t xml:space="preserve">grade 6 Reading standards </w:t>
            </w:r>
            <w:r>
              <w:rPr>
                <w:rFonts w:ascii="Calibri" w:hAnsi="Calibri" w:cs="Calibri"/>
                <w:spacing w:val="-4"/>
                <w:w w:val="105"/>
                <w:sz w:val="20"/>
                <w:szCs w:val="20"/>
              </w:rPr>
              <w:t xml:space="preserve">to literature (e.g., “Compare and contrast texts in </w:t>
            </w:r>
            <w:r>
              <w:rPr>
                <w:rFonts w:ascii="Calibri" w:hAnsi="Calibri" w:cs="Calibri"/>
                <w:spacing w:val="-1"/>
                <w:sz w:val="20"/>
                <w:szCs w:val="20"/>
              </w:rPr>
              <w:t xml:space="preserve">different forms or genres [e.g., stories and poems; historical novels and fantasy stories] </w:t>
            </w:r>
            <w:r>
              <w:rPr>
                <w:rFonts w:ascii="Calibri" w:hAnsi="Calibri" w:cs="Calibri"/>
                <w:spacing w:val="-3"/>
                <w:w w:val="105"/>
                <w:sz w:val="20"/>
                <w:szCs w:val="20"/>
              </w:rPr>
              <w:t>in terms of their approaches to similar themes and topics”).</w:t>
            </w:r>
          </w:p>
          <w:p w14:paraId="2774924D" w14:textId="77777777" w:rsidR="000860A3" w:rsidRDefault="000860A3" w:rsidP="000860A3">
            <w:pPr>
              <w:numPr>
                <w:ilvl w:val="0"/>
                <w:numId w:val="12"/>
              </w:numPr>
              <w:tabs>
                <w:tab w:val="clear" w:pos="360"/>
                <w:tab w:val="num" w:pos="504"/>
              </w:tabs>
              <w:spacing w:line="252" w:lineRule="exact"/>
              <w:ind w:right="540"/>
              <w:rPr>
                <w:rFonts w:ascii="Calibri" w:hAnsi="Calibri" w:cs="Calibri"/>
                <w:spacing w:val="-4"/>
                <w:w w:val="105"/>
                <w:sz w:val="20"/>
                <w:szCs w:val="20"/>
              </w:rPr>
            </w:pPr>
            <w:r>
              <w:rPr>
                <w:rFonts w:ascii="Calibri" w:hAnsi="Calibri" w:cs="Calibri"/>
                <w:spacing w:val="-8"/>
                <w:sz w:val="20"/>
                <w:szCs w:val="20"/>
              </w:rPr>
              <w:t xml:space="preserve">Apply </w:t>
            </w:r>
            <w:r>
              <w:rPr>
                <w:rFonts w:ascii="Calibri" w:hAnsi="Calibri" w:cs="Calibri"/>
                <w:i/>
                <w:iCs/>
                <w:spacing w:val="-8"/>
                <w:w w:val="105"/>
                <w:sz w:val="20"/>
                <w:szCs w:val="20"/>
              </w:rPr>
              <w:t xml:space="preserve">grade 6 Reading standards </w:t>
            </w:r>
            <w:r>
              <w:rPr>
                <w:rFonts w:ascii="Calibri" w:hAnsi="Calibri" w:cs="Calibri"/>
                <w:spacing w:val="-8"/>
                <w:w w:val="105"/>
                <w:sz w:val="20"/>
                <w:szCs w:val="20"/>
              </w:rPr>
              <w:t xml:space="preserve">to literary nonfiction (e.g., “Trace and evaluate the </w:t>
            </w:r>
            <w:r>
              <w:rPr>
                <w:rFonts w:ascii="Calibri" w:hAnsi="Calibri" w:cs="Calibri"/>
                <w:spacing w:val="-1"/>
                <w:sz w:val="20"/>
                <w:szCs w:val="20"/>
              </w:rPr>
              <w:t xml:space="preserve">argument and specific claims in a text, distinguishing claims that are supported by </w:t>
            </w:r>
            <w:r>
              <w:rPr>
                <w:rFonts w:ascii="Calibri" w:hAnsi="Calibri" w:cs="Calibri"/>
                <w:spacing w:val="-4"/>
                <w:w w:val="105"/>
                <w:sz w:val="20"/>
                <w:szCs w:val="20"/>
              </w:rPr>
              <w:t>reasons and evidence from claims that are not.”).</w:t>
            </w:r>
          </w:p>
          <w:p w14:paraId="2774924E" w14:textId="77777777" w:rsidR="000860A3" w:rsidRDefault="000860A3" w:rsidP="00082865">
            <w:pPr>
              <w:spacing w:before="108" w:line="252" w:lineRule="exact"/>
              <w:ind w:left="108" w:right="504"/>
              <w:rPr>
                <w:rFonts w:ascii="Calibri" w:hAnsi="Calibri" w:cs="Calibri"/>
                <w:i/>
                <w:iCs/>
                <w:spacing w:val="-4"/>
                <w:w w:val="105"/>
                <w:sz w:val="20"/>
                <w:szCs w:val="20"/>
              </w:rPr>
            </w:pPr>
            <w:r>
              <w:rPr>
                <w:rFonts w:ascii="Calibri" w:hAnsi="Calibri" w:cs="Calibri"/>
                <w:i/>
                <w:iCs/>
                <w:spacing w:val="-6"/>
                <w:w w:val="105"/>
                <w:sz w:val="20"/>
                <w:szCs w:val="20"/>
              </w:rPr>
              <w:t xml:space="preserve">L.6.1: Demonstrate command of the conventions of standard English grammar and usage </w:t>
            </w:r>
            <w:r>
              <w:rPr>
                <w:rFonts w:ascii="Calibri" w:hAnsi="Calibri" w:cs="Calibri"/>
                <w:i/>
                <w:iCs/>
                <w:spacing w:val="-4"/>
                <w:w w:val="105"/>
                <w:sz w:val="20"/>
                <w:szCs w:val="20"/>
              </w:rPr>
              <w:t>when writing or speaking.</w:t>
            </w:r>
          </w:p>
          <w:p w14:paraId="2774924F" w14:textId="77777777" w:rsidR="000860A3" w:rsidRDefault="000860A3" w:rsidP="000860A3">
            <w:pPr>
              <w:numPr>
                <w:ilvl w:val="0"/>
                <w:numId w:val="13"/>
              </w:numPr>
              <w:tabs>
                <w:tab w:val="clear" w:pos="360"/>
                <w:tab w:val="num" w:pos="466"/>
              </w:tabs>
              <w:spacing w:line="244" w:lineRule="exact"/>
              <w:rPr>
                <w:rFonts w:ascii="Calibri" w:hAnsi="Calibri" w:cs="Calibri"/>
                <w:spacing w:val="4"/>
                <w:sz w:val="20"/>
                <w:szCs w:val="20"/>
              </w:rPr>
            </w:pPr>
            <w:r>
              <w:rPr>
                <w:rFonts w:ascii="Calibri" w:hAnsi="Calibri" w:cs="Calibri"/>
                <w:spacing w:val="4"/>
                <w:sz w:val="20"/>
                <w:szCs w:val="20"/>
              </w:rPr>
              <w:t xml:space="preserve">Ensure the pronouns are in the proper case (subjective, objective, </w:t>
            </w:r>
            <w:proofErr w:type="gramStart"/>
            <w:r>
              <w:rPr>
                <w:rFonts w:ascii="Calibri" w:hAnsi="Calibri" w:cs="Calibri"/>
                <w:spacing w:val="4"/>
                <w:sz w:val="20"/>
                <w:szCs w:val="20"/>
              </w:rPr>
              <w:t>possessive</w:t>
            </w:r>
            <w:proofErr w:type="gramEnd"/>
            <w:r>
              <w:rPr>
                <w:rFonts w:ascii="Calibri" w:hAnsi="Calibri" w:cs="Calibri"/>
                <w:spacing w:val="4"/>
                <w:sz w:val="20"/>
                <w:szCs w:val="20"/>
              </w:rPr>
              <w:t>).</w:t>
            </w:r>
          </w:p>
          <w:p w14:paraId="27749250" w14:textId="77777777" w:rsidR="000860A3" w:rsidRDefault="000860A3" w:rsidP="000860A3">
            <w:pPr>
              <w:numPr>
                <w:ilvl w:val="0"/>
                <w:numId w:val="13"/>
              </w:numPr>
              <w:tabs>
                <w:tab w:val="clear" w:pos="360"/>
                <w:tab w:val="num" w:pos="466"/>
              </w:tabs>
              <w:spacing w:line="246" w:lineRule="exact"/>
              <w:rPr>
                <w:rFonts w:ascii="Calibri" w:hAnsi="Calibri" w:cs="Calibri"/>
                <w:spacing w:val="5"/>
                <w:sz w:val="20"/>
                <w:szCs w:val="20"/>
              </w:rPr>
            </w:pPr>
            <w:r>
              <w:rPr>
                <w:rFonts w:ascii="Calibri" w:hAnsi="Calibri" w:cs="Calibri"/>
                <w:spacing w:val="5"/>
                <w:sz w:val="20"/>
                <w:szCs w:val="20"/>
              </w:rPr>
              <w:t xml:space="preserve">Use intensive pronouns (e.g., </w:t>
            </w:r>
            <w:r>
              <w:rPr>
                <w:rFonts w:ascii="Calibri" w:hAnsi="Calibri" w:cs="Calibri"/>
                <w:i/>
                <w:iCs/>
                <w:spacing w:val="5"/>
                <w:w w:val="105"/>
                <w:sz w:val="20"/>
                <w:szCs w:val="20"/>
              </w:rPr>
              <w:t>myself, ourselves</w:t>
            </w:r>
            <w:r>
              <w:rPr>
                <w:rFonts w:ascii="Calibri" w:hAnsi="Calibri" w:cs="Calibri"/>
                <w:spacing w:val="5"/>
                <w:sz w:val="20"/>
                <w:szCs w:val="20"/>
              </w:rPr>
              <w:t>).</w:t>
            </w:r>
          </w:p>
          <w:p w14:paraId="27749251" w14:textId="77777777" w:rsidR="000860A3" w:rsidRDefault="000860A3" w:rsidP="000860A3">
            <w:pPr>
              <w:numPr>
                <w:ilvl w:val="0"/>
                <w:numId w:val="13"/>
              </w:numPr>
              <w:tabs>
                <w:tab w:val="clear" w:pos="360"/>
                <w:tab w:val="num" w:pos="466"/>
              </w:tabs>
              <w:spacing w:line="242" w:lineRule="exact"/>
              <w:rPr>
                <w:rFonts w:ascii="Calibri" w:hAnsi="Calibri" w:cs="Calibri"/>
                <w:spacing w:val="4"/>
                <w:sz w:val="20"/>
                <w:szCs w:val="20"/>
              </w:rPr>
            </w:pPr>
            <w:r>
              <w:rPr>
                <w:rFonts w:ascii="Calibri" w:hAnsi="Calibri" w:cs="Calibri"/>
                <w:spacing w:val="4"/>
                <w:sz w:val="20"/>
                <w:szCs w:val="20"/>
              </w:rPr>
              <w:t>Recognize and correct inappropriate shifts in pronoun number and person.</w:t>
            </w:r>
          </w:p>
          <w:p w14:paraId="27749252" w14:textId="77777777" w:rsidR="000860A3" w:rsidRDefault="000860A3" w:rsidP="000860A3">
            <w:pPr>
              <w:numPr>
                <w:ilvl w:val="0"/>
                <w:numId w:val="13"/>
              </w:numPr>
              <w:tabs>
                <w:tab w:val="clear" w:pos="360"/>
                <w:tab w:val="num" w:pos="466"/>
              </w:tabs>
              <w:spacing w:line="248" w:lineRule="exact"/>
              <w:ind w:left="504" w:right="1188" w:hanging="360"/>
              <w:rPr>
                <w:rFonts w:ascii="Calibri" w:hAnsi="Calibri" w:cs="Calibri"/>
                <w:sz w:val="20"/>
                <w:szCs w:val="20"/>
              </w:rPr>
            </w:pPr>
            <w:r>
              <w:rPr>
                <w:rFonts w:ascii="Calibri" w:hAnsi="Calibri" w:cs="Calibri"/>
                <w:spacing w:val="-5"/>
                <w:sz w:val="20"/>
                <w:szCs w:val="20"/>
              </w:rPr>
              <w:t xml:space="preserve">Recognize and correct vague pronouns (i.e., ones with unclear or ambiguous </w:t>
            </w:r>
            <w:r>
              <w:rPr>
                <w:rFonts w:ascii="Calibri" w:hAnsi="Calibri" w:cs="Calibri"/>
                <w:sz w:val="20"/>
                <w:szCs w:val="20"/>
              </w:rPr>
              <w:t>antecedents).</w:t>
            </w:r>
          </w:p>
          <w:p w14:paraId="27749253" w14:textId="77777777" w:rsidR="000860A3" w:rsidRDefault="000860A3" w:rsidP="00082865">
            <w:pPr>
              <w:spacing w:before="108" w:line="250" w:lineRule="exact"/>
              <w:ind w:left="108" w:right="1080"/>
              <w:rPr>
                <w:rFonts w:ascii="Calibri" w:hAnsi="Calibri" w:cs="Calibri"/>
                <w:i/>
                <w:iCs/>
                <w:spacing w:val="-4"/>
                <w:w w:val="105"/>
                <w:sz w:val="20"/>
                <w:szCs w:val="20"/>
              </w:rPr>
            </w:pPr>
            <w:r>
              <w:rPr>
                <w:rFonts w:ascii="Calibri" w:hAnsi="Calibri" w:cs="Calibri"/>
                <w:i/>
                <w:iCs/>
                <w:spacing w:val="-9"/>
                <w:w w:val="105"/>
                <w:sz w:val="20"/>
                <w:szCs w:val="20"/>
              </w:rPr>
              <w:t xml:space="preserve">L6.2: Demonstrate command of the conventions of standard English capitalization, </w:t>
            </w:r>
            <w:r>
              <w:rPr>
                <w:rFonts w:ascii="Calibri" w:hAnsi="Calibri" w:cs="Calibri"/>
                <w:i/>
                <w:iCs/>
                <w:spacing w:val="-4"/>
                <w:w w:val="105"/>
                <w:sz w:val="20"/>
                <w:szCs w:val="20"/>
              </w:rPr>
              <w:t>punctuation, and spelling when writing.</w:t>
            </w:r>
          </w:p>
          <w:p w14:paraId="27749254" w14:textId="77777777" w:rsidR="000860A3" w:rsidRDefault="000860A3" w:rsidP="00082865">
            <w:pPr>
              <w:tabs>
                <w:tab w:val="right" w:pos="7517"/>
              </w:tabs>
              <w:spacing w:line="247" w:lineRule="exact"/>
              <w:ind w:left="106"/>
              <w:rPr>
                <w:rFonts w:ascii="Calibri" w:hAnsi="Calibri" w:cs="Calibri"/>
                <w:sz w:val="20"/>
                <w:szCs w:val="20"/>
              </w:rPr>
            </w:pPr>
            <w:r>
              <w:rPr>
                <w:rFonts w:ascii="Calibri" w:hAnsi="Calibri" w:cs="Calibri"/>
                <w:spacing w:val="-32"/>
                <w:sz w:val="20"/>
                <w:szCs w:val="20"/>
              </w:rPr>
              <w:t>a.</w:t>
            </w:r>
            <w:r>
              <w:rPr>
                <w:rFonts w:ascii="Calibri" w:hAnsi="Calibri" w:cs="Calibri"/>
                <w:spacing w:val="-32"/>
                <w:sz w:val="20"/>
                <w:szCs w:val="20"/>
              </w:rPr>
              <w:tab/>
            </w:r>
            <w:r>
              <w:rPr>
                <w:rFonts w:ascii="Calibri" w:hAnsi="Calibri" w:cs="Calibri"/>
                <w:sz w:val="20"/>
                <w:szCs w:val="20"/>
              </w:rPr>
              <w:t>Use punctuation (commas, parentheses, dashes) to set off nonrestrictive/parenthetical</w:t>
            </w:r>
          </w:p>
          <w:p w14:paraId="27749255" w14:textId="77777777" w:rsidR="000860A3" w:rsidRDefault="000860A3" w:rsidP="00082865">
            <w:pPr>
              <w:spacing w:before="36" w:line="237" w:lineRule="exact"/>
              <w:ind w:right="6507"/>
              <w:jc w:val="right"/>
              <w:rPr>
                <w:rFonts w:ascii="Calibri" w:hAnsi="Calibri" w:cs="Calibri"/>
                <w:sz w:val="20"/>
                <w:szCs w:val="20"/>
              </w:rPr>
            </w:pPr>
            <w:proofErr w:type="gramStart"/>
            <w:r>
              <w:rPr>
                <w:rFonts w:ascii="Calibri" w:hAnsi="Calibri" w:cs="Calibri"/>
                <w:sz w:val="20"/>
                <w:szCs w:val="20"/>
              </w:rPr>
              <w:t>elements</w:t>
            </w:r>
            <w:proofErr w:type="gramEnd"/>
            <w:r>
              <w:rPr>
                <w:rFonts w:ascii="Calibri" w:hAnsi="Calibri" w:cs="Calibri"/>
                <w:sz w:val="20"/>
                <w:szCs w:val="20"/>
              </w:rPr>
              <w:t>.</w:t>
            </w:r>
          </w:p>
        </w:tc>
      </w:tr>
    </w:tbl>
    <w:p w14:paraId="27749257" w14:textId="77777777" w:rsidR="000860A3" w:rsidRDefault="000860A3" w:rsidP="000860A3">
      <w:pPr>
        <w:spacing w:after="219" w:line="20" w:lineRule="exact"/>
        <w:ind w:right="8"/>
      </w:pPr>
    </w:p>
    <w:p w14:paraId="27749258" w14:textId="77777777" w:rsidR="000860A3" w:rsidRDefault="000860A3" w:rsidP="000860A3">
      <w:pPr>
        <w:spacing w:line="20" w:lineRule="exact"/>
        <w:ind w:left="4" w:right="4"/>
      </w:pPr>
    </w:p>
    <w:tbl>
      <w:tblPr>
        <w:tblW w:w="0" w:type="auto"/>
        <w:tblInd w:w="9" w:type="dxa"/>
        <w:tblLayout w:type="fixed"/>
        <w:tblCellMar>
          <w:left w:w="0" w:type="dxa"/>
          <w:right w:w="0" w:type="dxa"/>
        </w:tblCellMar>
        <w:tblLook w:val="0000" w:firstRow="0" w:lastRow="0" w:firstColumn="0" w:lastColumn="0" w:noHBand="0" w:noVBand="0"/>
      </w:tblPr>
      <w:tblGrid>
        <w:gridCol w:w="912"/>
        <w:gridCol w:w="1886"/>
        <w:gridCol w:w="7834"/>
      </w:tblGrid>
      <w:tr w:rsidR="000860A3" w14:paraId="27749261" w14:textId="77777777" w:rsidTr="00082865">
        <w:trPr>
          <w:trHeight w:hRule="exact" w:val="2942"/>
        </w:trPr>
        <w:tc>
          <w:tcPr>
            <w:tcW w:w="912" w:type="dxa"/>
            <w:tcBorders>
              <w:top w:val="single" w:sz="4" w:space="0" w:color="auto"/>
              <w:left w:val="single" w:sz="4" w:space="0" w:color="auto"/>
              <w:bottom w:val="single" w:sz="4" w:space="0" w:color="auto"/>
              <w:right w:val="single" w:sz="4" w:space="0" w:color="auto"/>
            </w:tcBorders>
          </w:tcPr>
          <w:p w14:paraId="27749259" w14:textId="77777777" w:rsidR="000860A3" w:rsidRDefault="000860A3" w:rsidP="00082865">
            <w:pPr>
              <w:rPr>
                <w:rFonts w:ascii="Calibri" w:hAnsi="Calibri" w:cs="Calibri"/>
              </w:rPr>
            </w:pPr>
          </w:p>
        </w:tc>
        <w:tc>
          <w:tcPr>
            <w:tcW w:w="1886" w:type="dxa"/>
            <w:tcBorders>
              <w:top w:val="single" w:sz="4" w:space="0" w:color="auto"/>
              <w:left w:val="single" w:sz="4" w:space="0" w:color="auto"/>
              <w:bottom w:val="single" w:sz="4" w:space="0" w:color="auto"/>
              <w:right w:val="single" w:sz="4" w:space="0" w:color="auto"/>
            </w:tcBorders>
          </w:tcPr>
          <w:p w14:paraId="2774925A" w14:textId="77777777" w:rsidR="000860A3" w:rsidRDefault="000860A3" w:rsidP="00082865">
            <w:pPr>
              <w:rPr>
                <w:rFonts w:ascii="Calibri" w:hAnsi="Calibri" w:cs="Calibri"/>
              </w:rPr>
            </w:pPr>
          </w:p>
        </w:tc>
        <w:tc>
          <w:tcPr>
            <w:tcW w:w="7834" w:type="dxa"/>
            <w:tcBorders>
              <w:top w:val="single" w:sz="4" w:space="0" w:color="auto"/>
              <w:left w:val="single" w:sz="4" w:space="0" w:color="auto"/>
              <w:bottom w:val="single" w:sz="4" w:space="0" w:color="auto"/>
              <w:right w:val="single" w:sz="4" w:space="0" w:color="auto"/>
            </w:tcBorders>
          </w:tcPr>
          <w:p w14:paraId="2774925B" w14:textId="77777777" w:rsidR="000860A3" w:rsidRDefault="000860A3" w:rsidP="00082865">
            <w:pPr>
              <w:tabs>
                <w:tab w:val="right" w:pos="1656"/>
              </w:tabs>
              <w:ind w:left="86"/>
              <w:rPr>
                <w:rFonts w:ascii="Calibri" w:hAnsi="Calibri" w:cs="Calibri"/>
                <w:spacing w:val="-1"/>
                <w:sz w:val="20"/>
                <w:szCs w:val="20"/>
              </w:rPr>
            </w:pPr>
            <w:r>
              <w:rPr>
                <w:rFonts w:ascii="Calibri" w:hAnsi="Calibri" w:cs="Calibri"/>
                <w:sz w:val="20"/>
                <w:szCs w:val="20"/>
              </w:rPr>
              <w:t>b.</w:t>
            </w:r>
            <w:r>
              <w:rPr>
                <w:rFonts w:ascii="Calibri" w:hAnsi="Calibri" w:cs="Calibri"/>
                <w:sz w:val="20"/>
                <w:szCs w:val="20"/>
              </w:rPr>
              <w:tab/>
            </w:r>
            <w:r>
              <w:rPr>
                <w:rFonts w:ascii="Calibri" w:hAnsi="Calibri" w:cs="Calibri"/>
                <w:spacing w:val="-1"/>
                <w:sz w:val="20"/>
                <w:szCs w:val="20"/>
              </w:rPr>
              <w:t>Spell correctly.</w:t>
            </w:r>
          </w:p>
          <w:p w14:paraId="2774925C" w14:textId="77777777" w:rsidR="000860A3" w:rsidRDefault="000860A3" w:rsidP="00082865">
            <w:pPr>
              <w:spacing w:before="108"/>
              <w:ind w:left="108" w:right="504"/>
              <w:rPr>
                <w:rFonts w:ascii="Calibri" w:hAnsi="Calibri" w:cs="Calibri"/>
                <w:i/>
                <w:iCs/>
                <w:spacing w:val="-4"/>
                <w:w w:val="105"/>
                <w:sz w:val="20"/>
                <w:szCs w:val="20"/>
              </w:rPr>
            </w:pPr>
            <w:r>
              <w:rPr>
                <w:rFonts w:ascii="Calibri" w:hAnsi="Calibri" w:cs="Calibri"/>
                <w:i/>
                <w:iCs/>
                <w:spacing w:val="-7"/>
                <w:w w:val="105"/>
                <w:sz w:val="20"/>
                <w:szCs w:val="20"/>
              </w:rPr>
              <w:t xml:space="preserve">L.6.3: Use knowledge of language and its conventions when writing, speaking, reading, or </w:t>
            </w:r>
            <w:r>
              <w:rPr>
                <w:rFonts w:ascii="Calibri" w:hAnsi="Calibri" w:cs="Calibri"/>
                <w:i/>
                <w:iCs/>
                <w:spacing w:val="-4"/>
                <w:w w:val="105"/>
                <w:sz w:val="20"/>
                <w:szCs w:val="20"/>
              </w:rPr>
              <w:t>listening.</w:t>
            </w:r>
          </w:p>
          <w:p w14:paraId="2774925D" w14:textId="77777777" w:rsidR="000860A3" w:rsidRDefault="000860A3" w:rsidP="000860A3">
            <w:pPr>
              <w:numPr>
                <w:ilvl w:val="0"/>
                <w:numId w:val="14"/>
              </w:numPr>
              <w:tabs>
                <w:tab w:val="clear" w:pos="360"/>
                <w:tab w:val="num" w:pos="446"/>
              </w:tabs>
              <w:rPr>
                <w:rFonts w:ascii="Calibri" w:hAnsi="Calibri" w:cs="Calibri"/>
                <w:spacing w:val="4"/>
                <w:sz w:val="20"/>
                <w:szCs w:val="20"/>
              </w:rPr>
            </w:pPr>
            <w:r>
              <w:rPr>
                <w:rFonts w:ascii="Calibri" w:hAnsi="Calibri" w:cs="Calibri"/>
                <w:spacing w:val="4"/>
                <w:sz w:val="20"/>
                <w:szCs w:val="20"/>
              </w:rPr>
              <w:t>Vary sentence patterns for meaning, reader/listener interest, and style.</w:t>
            </w:r>
          </w:p>
          <w:p w14:paraId="2774925E" w14:textId="77777777" w:rsidR="000860A3" w:rsidRDefault="000860A3" w:rsidP="000860A3">
            <w:pPr>
              <w:numPr>
                <w:ilvl w:val="0"/>
                <w:numId w:val="14"/>
              </w:numPr>
              <w:tabs>
                <w:tab w:val="clear" w:pos="360"/>
                <w:tab w:val="num" w:pos="446"/>
              </w:tabs>
              <w:rPr>
                <w:rFonts w:ascii="Calibri" w:hAnsi="Calibri" w:cs="Calibri"/>
                <w:spacing w:val="8"/>
                <w:sz w:val="20"/>
                <w:szCs w:val="20"/>
              </w:rPr>
            </w:pPr>
            <w:r>
              <w:rPr>
                <w:rFonts w:ascii="Calibri" w:hAnsi="Calibri" w:cs="Calibri"/>
                <w:spacing w:val="8"/>
                <w:sz w:val="20"/>
                <w:szCs w:val="20"/>
              </w:rPr>
              <w:t>Maintain consistency in style and tone.</w:t>
            </w:r>
          </w:p>
          <w:p w14:paraId="2774925F" w14:textId="77777777" w:rsidR="000860A3" w:rsidRDefault="000860A3" w:rsidP="00082865">
            <w:pPr>
              <w:spacing w:before="144"/>
              <w:ind w:left="108" w:right="252"/>
              <w:rPr>
                <w:rFonts w:ascii="Calibri" w:hAnsi="Calibri" w:cs="Calibri"/>
                <w:i/>
                <w:iCs/>
                <w:spacing w:val="-4"/>
                <w:w w:val="105"/>
                <w:sz w:val="20"/>
                <w:szCs w:val="20"/>
              </w:rPr>
            </w:pPr>
            <w:r>
              <w:rPr>
                <w:rFonts w:ascii="Calibri" w:hAnsi="Calibri" w:cs="Calibri"/>
                <w:i/>
                <w:iCs/>
                <w:spacing w:val="-4"/>
                <w:w w:val="105"/>
                <w:sz w:val="20"/>
                <w:szCs w:val="20"/>
              </w:rPr>
              <w:t>RL.6.1/RI.6.1: Cite textual evidence to support analysis of what the text says explicitly as well as inferences drawn from the text.</w:t>
            </w:r>
          </w:p>
          <w:p w14:paraId="27749260" w14:textId="77777777" w:rsidR="000860A3" w:rsidRDefault="000860A3" w:rsidP="00082865">
            <w:pPr>
              <w:spacing w:before="108"/>
              <w:ind w:left="108" w:right="540"/>
              <w:rPr>
                <w:rFonts w:ascii="Calibri" w:hAnsi="Calibri" w:cs="Calibri"/>
                <w:i/>
                <w:iCs/>
                <w:w w:val="105"/>
                <w:sz w:val="20"/>
                <w:szCs w:val="20"/>
              </w:rPr>
            </w:pPr>
            <w:r>
              <w:rPr>
                <w:rFonts w:ascii="Calibri" w:hAnsi="Calibri" w:cs="Calibri"/>
                <w:i/>
                <w:iCs/>
                <w:spacing w:val="-8"/>
                <w:w w:val="105"/>
                <w:sz w:val="20"/>
                <w:szCs w:val="20"/>
              </w:rPr>
              <w:t xml:space="preserve">RL.6.2/RI.6.2: Determine a theme or central idea of a text and how it is conveyed through </w:t>
            </w:r>
            <w:r>
              <w:rPr>
                <w:rFonts w:ascii="Calibri" w:hAnsi="Calibri" w:cs="Calibri"/>
                <w:i/>
                <w:iCs/>
                <w:spacing w:val="-5"/>
                <w:w w:val="105"/>
                <w:sz w:val="20"/>
                <w:szCs w:val="20"/>
              </w:rPr>
              <w:t xml:space="preserve">particular details; provide a summary of the text distinct from personal opinions and </w:t>
            </w:r>
            <w:r>
              <w:rPr>
                <w:rFonts w:ascii="Calibri" w:hAnsi="Calibri" w:cs="Calibri"/>
                <w:i/>
                <w:iCs/>
                <w:w w:val="105"/>
                <w:sz w:val="20"/>
                <w:szCs w:val="20"/>
              </w:rPr>
              <w:t>judgments.</w:t>
            </w:r>
          </w:p>
        </w:tc>
      </w:tr>
      <w:tr w:rsidR="000860A3" w14:paraId="27749263" w14:textId="77777777" w:rsidTr="00082865">
        <w:trPr>
          <w:trHeight w:hRule="exact" w:val="557"/>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vAlign w:val="center"/>
          </w:tcPr>
          <w:p w14:paraId="27749262" w14:textId="77777777" w:rsidR="000860A3" w:rsidRDefault="000860A3" w:rsidP="00082865">
            <w:pPr>
              <w:ind w:right="682"/>
              <w:jc w:val="right"/>
              <w:rPr>
                <w:rFonts w:ascii="Arial" w:hAnsi="Arial" w:cs="Arial"/>
                <w:color w:val="000000"/>
                <w:sz w:val="20"/>
                <w:szCs w:val="20"/>
              </w:rPr>
            </w:pPr>
            <w:r>
              <w:rPr>
                <w:rFonts w:ascii="Arial" w:hAnsi="Arial" w:cs="Arial"/>
                <w:b/>
                <w:bCs/>
                <w:color w:val="000000"/>
                <w:sz w:val="20"/>
                <w:szCs w:val="20"/>
              </w:rPr>
              <w:t xml:space="preserve">Essential Question: </w:t>
            </w:r>
            <w:r>
              <w:rPr>
                <w:rFonts w:ascii="Arial" w:hAnsi="Arial" w:cs="Arial"/>
                <w:color w:val="000000"/>
                <w:sz w:val="20"/>
                <w:szCs w:val="20"/>
              </w:rPr>
              <w:t>Where are my students now (at the beginning of instruction) with respect to the objective?</w:t>
            </w:r>
          </w:p>
        </w:tc>
      </w:tr>
      <w:tr w:rsidR="000860A3" w14:paraId="2774926A" w14:textId="77777777" w:rsidTr="00082865">
        <w:trPr>
          <w:trHeight w:hRule="exact" w:val="3912"/>
        </w:trPr>
        <w:tc>
          <w:tcPr>
            <w:tcW w:w="912" w:type="dxa"/>
            <w:tcBorders>
              <w:top w:val="single" w:sz="4" w:space="0" w:color="auto"/>
              <w:left w:val="single" w:sz="4" w:space="0" w:color="auto"/>
              <w:bottom w:val="single" w:sz="4" w:space="0" w:color="auto"/>
              <w:right w:val="single" w:sz="4" w:space="0" w:color="auto"/>
            </w:tcBorders>
          </w:tcPr>
          <w:p w14:paraId="27749264" w14:textId="77777777" w:rsidR="000860A3" w:rsidRDefault="000860A3" w:rsidP="00082865">
            <w:pPr>
              <w:rPr>
                <w:rFonts w:ascii="Calibri" w:hAnsi="Calibri" w:cs="Calibri"/>
              </w:rPr>
            </w:pPr>
          </w:p>
        </w:tc>
        <w:tc>
          <w:tcPr>
            <w:tcW w:w="1886" w:type="dxa"/>
            <w:tcBorders>
              <w:top w:val="single" w:sz="4" w:space="0" w:color="auto"/>
              <w:left w:val="single" w:sz="4" w:space="0" w:color="auto"/>
              <w:bottom w:val="single" w:sz="4" w:space="0" w:color="auto"/>
              <w:right w:val="single" w:sz="4" w:space="0" w:color="auto"/>
            </w:tcBorders>
            <w:vAlign w:val="center"/>
          </w:tcPr>
          <w:p w14:paraId="27749265" w14:textId="77777777" w:rsidR="000860A3" w:rsidRDefault="000860A3" w:rsidP="00082865">
            <w:pPr>
              <w:ind w:left="72" w:right="216"/>
              <w:rPr>
                <w:rFonts w:ascii="Arial" w:hAnsi="Arial" w:cs="Arial"/>
                <w:b/>
                <w:bCs/>
                <w:spacing w:val="-4"/>
                <w:sz w:val="20"/>
                <w:szCs w:val="20"/>
              </w:rPr>
            </w:pPr>
            <w:r>
              <w:rPr>
                <w:rFonts w:ascii="Arial" w:hAnsi="Arial" w:cs="Arial"/>
                <w:b/>
                <w:bCs/>
                <w:spacing w:val="-6"/>
                <w:w w:val="105"/>
              </w:rPr>
              <w:t xml:space="preserve">Baseline Data </w:t>
            </w:r>
            <w:r>
              <w:rPr>
                <w:rFonts w:ascii="Arial" w:hAnsi="Arial" w:cs="Arial"/>
                <w:b/>
                <w:bCs/>
                <w:spacing w:val="-4"/>
                <w:w w:val="105"/>
              </w:rPr>
              <w:t>/ Information</w:t>
            </w:r>
          </w:p>
        </w:tc>
        <w:tc>
          <w:tcPr>
            <w:tcW w:w="7834" w:type="dxa"/>
            <w:tcBorders>
              <w:top w:val="single" w:sz="4" w:space="0" w:color="auto"/>
              <w:left w:val="single" w:sz="4" w:space="0" w:color="auto"/>
              <w:bottom w:val="single" w:sz="4" w:space="0" w:color="auto"/>
              <w:right w:val="single" w:sz="4" w:space="0" w:color="auto"/>
            </w:tcBorders>
          </w:tcPr>
          <w:p w14:paraId="27749266" w14:textId="77777777" w:rsidR="000860A3" w:rsidRDefault="000860A3" w:rsidP="00082865">
            <w:pPr>
              <w:spacing w:before="108"/>
              <w:ind w:left="86" w:right="180"/>
              <w:rPr>
                <w:rFonts w:ascii="Calibri" w:hAnsi="Calibri" w:cs="Calibri"/>
                <w:sz w:val="20"/>
                <w:szCs w:val="20"/>
              </w:rPr>
            </w:pPr>
            <w:r>
              <w:rPr>
                <w:rFonts w:ascii="Calibri" w:hAnsi="Calibri" w:cs="Calibri"/>
                <w:spacing w:val="-1"/>
                <w:sz w:val="20"/>
                <w:szCs w:val="20"/>
              </w:rPr>
              <w:t xml:space="preserve">Prior to the first day of school, I reviewed samples from students’ 5th grade writing portfolios </w:t>
            </w:r>
            <w:r>
              <w:rPr>
                <w:rFonts w:ascii="Calibri" w:hAnsi="Calibri" w:cs="Calibri"/>
                <w:spacing w:val="2"/>
                <w:sz w:val="20"/>
                <w:szCs w:val="20"/>
              </w:rPr>
              <w:t xml:space="preserve">and used them to create three initial groups of students: those whose writing is on grade </w:t>
            </w:r>
            <w:r>
              <w:rPr>
                <w:rFonts w:ascii="Calibri" w:hAnsi="Calibri" w:cs="Calibri"/>
                <w:spacing w:val="-3"/>
                <w:sz w:val="20"/>
                <w:szCs w:val="20"/>
              </w:rPr>
              <w:t xml:space="preserve">level, those whose writing is below grade level, and those whose writing is above grade level. </w:t>
            </w:r>
            <w:r>
              <w:rPr>
                <w:rFonts w:ascii="Calibri" w:hAnsi="Calibri" w:cs="Calibri"/>
                <w:sz w:val="20"/>
                <w:szCs w:val="20"/>
              </w:rPr>
              <w:t xml:space="preserve">However, because most of the pieces in the portfolios were examples of narrative, opinion, </w:t>
            </w:r>
            <w:r>
              <w:rPr>
                <w:rFonts w:ascii="Calibri" w:hAnsi="Calibri" w:cs="Calibri"/>
                <w:spacing w:val="-3"/>
                <w:sz w:val="20"/>
                <w:szCs w:val="20"/>
              </w:rPr>
              <w:t xml:space="preserve">and informational/explanatory writing, I decided to confirm these groupings with a baseline </w:t>
            </w:r>
            <w:r>
              <w:rPr>
                <w:rFonts w:ascii="Calibri" w:hAnsi="Calibri" w:cs="Calibri"/>
                <w:sz w:val="20"/>
                <w:szCs w:val="20"/>
              </w:rPr>
              <w:t xml:space="preserve">assessment of writing an argument in response to informational text. I scored the writing </w:t>
            </w:r>
            <w:r>
              <w:rPr>
                <w:rFonts w:ascii="Calibri" w:hAnsi="Calibri" w:cs="Calibri"/>
                <w:spacing w:val="3"/>
                <w:sz w:val="20"/>
                <w:szCs w:val="20"/>
              </w:rPr>
              <w:t xml:space="preserve">prompts using the District Middle School Writing Rubric, which identifies 5 levels of </w:t>
            </w:r>
            <w:r>
              <w:rPr>
                <w:rFonts w:ascii="Calibri" w:hAnsi="Calibri" w:cs="Calibri"/>
                <w:spacing w:val="2"/>
                <w:sz w:val="20"/>
                <w:szCs w:val="20"/>
              </w:rPr>
              <w:t xml:space="preserve">performance ranging from Below Basic to Advanced. After considering both sources of </w:t>
            </w:r>
            <w:r>
              <w:rPr>
                <w:rFonts w:ascii="Calibri" w:hAnsi="Calibri" w:cs="Calibri"/>
                <w:sz w:val="20"/>
                <w:szCs w:val="20"/>
              </w:rPr>
              <w:t>baseline data, I determined the following tiers:</w:t>
            </w:r>
          </w:p>
          <w:p w14:paraId="27749267" w14:textId="77777777" w:rsidR="000860A3" w:rsidRDefault="000860A3" w:rsidP="00082865">
            <w:pPr>
              <w:spacing w:before="252"/>
              <w:ind w:left="86"/>
              <w:rPr>
                <w:rFonts w:ascii="Calibri" w:hAnsi="Calibri" w:cs="Calibri"/>
                <w:sz w:val="20"/>
                <w:szCs w:val="20"/>
              </w:rPr>
            </w:pPr>
            <w:r>
              <w:rPr>
                <w:rFonts w:ascii="Calibri" w:hAnsi="Calibri" w:cs="Calibri"/>
                <w:sz w:val="20"/>
                <w:szCs w:val="20"/>
              </w:rPr>
              <w:t>Below Basic = 15 students</w:t>
            </w:r>
          </w:p>
          <w:p w14:paraId="27749268" w14:textId="77777777" w:rsidR="000860A3" w:rsidRDefault="000860A3" w:rsidP="00082865">
            <w:pPr>
              <w:spacing w:before="72"/>
              <w:ind w:left="86"/>
              <w:rPr>
                <w:rFonts w:ascii="Calibri" w:hAnsi="Calibri" w:cs="Calibri"/>
                <w:sz w:val="20"/>
                <w:szCs w:val="20"/>
              </w:rPr>
            </w:pPr>
            <w:r>
              <w:rPr>
                <w:rFonts w:ascii="Calibri" w:hAnsi="Calibri" w:cs="Calibri"/>
                <w:sz w:val="20"/>
                <w:szCs w:val="20"/>
              </w:rPr>
              <w:t>Basic = 36 students</w:t>
            </w:r>
          </w:p>
          <w:p w14:paraId="27749269" w14:textId="77777777" w:rsidR="000860A3" w:rsidRDefault="000860A3" w:rsidP="00082865">
            <w:pPr>
              <w:spacing w:before="72"/>
              <w:ind w:left="86" w:right="4788"/>
              <w:rPr>
                <w:rFonts w:ascii="Calibri" w:hAnsi="Calibri" w:cs="Calibri"/>
                <w:sz w:val="20"/>
                <w:szCs w:val="20"/>
              </w:rPr>
            </w:pPr>
            <w:r>
              <w:rPr>
                <w:rFonts w:ascii="Calibri" w:hAnsi="Calibri" w:cs="Calibri"/>
                <w:spacing w:val="-5"/>
                <w:sz w:val="20"/>
                <w:szCs w:val="20"/>
              </w:rPr>
              <w:t xml:space="preserve">Approaching Standard = 29 students </w:t>
            </w:r>
            <w:r>
              <w:rPr>
                <w:rFonts w:ascii="Calibri" w:hAnsi="Calibri" w:cs="Calibri"/>
                <w:sz w:val="20"/>
                <w:szCs w:val="20"/>
              </w:rPr>
              <w:t>Meeting Standard = 10 students Advanced = 2 students</w:t>
            </w:r>
          </w:p>
        </w:tc>
      </w:tr>
      <w:tr w:rsidR="000860A3" w14:paraId="2774926C" w14:textId="77777777" w:rsidTr="00082865">
        <w:trPr>
          <w:trHeight w:hRule="exact" w:val="610"/>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tcPr>
          <w:p w14:paraId="2774926B" w14:textId="77777777" w:rsidR="000860A3" w:rsidRDefault="000860A3" w:rsidP="00082865">
            <w:pPr>
              <w:spacing w:before="72"/>
              <w:ind w:left="108" w:right="756"/>
              <w:rPr>
                <w:rFonts w:ascii="Tahoma" w:hAnsi="Tahoma" w:cs="Tahoma"/>
                <w:b/>
                <w:bCs/>
                <w:color w:val="000000"/>
                <w:sz w:val="6"/>
                <w:szCs w:val="6"/>
              </w:rPr>
            </w:pPr>
            <w:r>
              <w:rPr>
                <w:rFonts w:ascii="Arial" w:hAnsi="Arial" w:cs="Arial"/>
                <w:b/>
                <w:bCs/>
                <w:color w:val="000000"/>
                <w:spacing w:val="-3"/>
                <w:sz w:val="20"/>
                <w:szCs w:val="20"/>
              </w:rPr>
              <w:t xml:space="preserve">Essential Question: </w:t>
            </w:r>
            <w:r>
              <w:rPr>
                <w:rFonts w:ascii="Arial" w:hAnsi="Arial" w:cs="Arial"/>
                <w:color w:val="000000"/>
                <w:spacing w:val="-3"/>
                <w:sz w:val="20"/>
                <w:szCs w:val="20"/>
              </w:rPr>
              <w:t xml:space="preserve">Based on what I know about my students, where do I expect them to be by the end of the </w:t>
            </w:r>
            <w:r>
              <w:rPr>
                <w:rFonts w:ascii="Arial" w:hAnsi="Arial" w:cs="Arial"/>
                <w:color w:val="000000"/>
                <w:sz w:val="20"/>
                <w:szCs w:val="20"/>
              </w:rPr>
              <w:t>interval of instruction and how will they demonstrate their knowledge/skills?</w:t>
            </w:r>
          </w:p>
        </w:tc>
      </w:tr>
      <w:tr w:rsidR="000860A3" w14:paraId="27749271" w14:textId="77777777" w:rsidTr="00082865">
        <w:trPr>
          <w:cantSplit/>
          <w:trHeight w:hRule="exact" w:val="744"/>
        </w:trPr>
        <w:tc>
          <w:tcPr>
            <w:tcW w:w="912" w:type="dxa"/>
            <w:vMerge w:val="restart"/>
            <w:tcBorders>
              <w:top w:val="single" w:sz="4" w:space="0" w:color="auto"/>
              <w:left w:val="single" w:sz="4" w:space="0" w:color="auto"/>
              <w:bottom w:val="nil"/>
              <w:right w:val="single" w:sz="4" w:space="0" w:color="auto"/>
            </w:tcBorders>
            <w:textDirection w:val="btLr"/>
          </w:tcPr>
          <w:p w14:paraId="2774926D" w14:textId="77777777" w:rsidR="000860A3" w:rsidRDefault="000860A3" w:rsidP="00082865">
            <w:pPr>
              <w:spacing w:line="298" w:lineRule="exact"/>
              <w:jc w:val="center"/>
              <w:rPr>
                <w:rFonts w:ascii="Arial" w:hAnsi="Arial" w:cs="Arial"/>
                <w:b/>
                <w:bCs/>
                <w:sz w:val="22"/>
                <w:szCs w:val="22"/>
              </w:rPr>
            </w:pPr>
            <w:r>
              <w:rPr>
                <w:rFonts w:ascii="Arial" w:hAnsi="Arial" w:cs="Arial"/>
                <w:b/>
                <w:bCs/>
                <w:spacing w:val="-6"/>
                <w:sz w:val="22"/>
                <w:szCs w:val="22"/>
              </w:rPr>
              <w:t>Rigor of</w:t>
            </w:r>
            <w:r>
              <w:rPr>
                <w:rFonts w:ascii="Arial" w:hAnsi="Arial" w:cs="Arial"/>
                <w:b/>
                <w:bCs/>
                <w:spacing w:val="-6"/>
                <w:sz w:val="22"/>
                <w:szCs w:val="22"/>
              </w:rPr>
              <w:br/>
            </w:r>
            <w:r>
              <w:rPr>
                <w:rFonts w:ascii="Arial" w:hAnsi="Arial" w:cs="Arial"/>
                <w:b/>
                <w:bCs/>
                <w:sz w:val="22"/>
                <w:szCs w:val="22"/>
              </w:rPr>
              <w:t>Target</w:t>
            </w:r>
          </w:p>
        </w:tc>
        <w:tc>
          <w:tcPr>
            <w:tcW w:w="1886" w:type="dxa"/>
            <w:tcBorders>
              <w:top w:val="single" w:sz="4" w:space="0" w:color="auto"/>
              <w:left w:val="single" w:sz="4" w:space="0" w:color="auto"/>
              <w:bottom w:val="single" w:sz="4" w:space="0" w:color="auto"/>
              <w:right w:val="single" w:sz="4" w:space="0" w:color="auto"/>
            </w:tcBorders>
          </w:tcPr>
          <w:p w14:paraId="2774926E" w14:textId="77777777" w:rsidR="000860A3" w:rsidRDefault="000860A3" w:rsidP="00082865">
            <w:pPr>
              <w:ind w:right="396"/>
              <w:jc w:val="right"/>
              <w:rPr>
                <w:rFonts w:ascii="Arial" w:hAnsi="Arial" w:cs="Arial"/>
                <w:b/>
                <w:bCs/>
                <w:w w:val="105"/>
                <w:sz w:val="22"/>
                <w:szCs w:val="22"/>
              </w:rPr>
            </w:pPr>
            <w:r>
              <w:rPr>
                <w:rFonts w:ascii="Arial" w:hAnsi="Arial" w:cs="Arial"/>
                <w:b/>
                <w:bCs/>
                <w:w w:val="105"/>
                <w:sz w:val="22"/>
                <w:szCs w:val="22"/>
              </w:rPr>
              <w:t>Target(s)</w:t>
            </w:r>
          </w:p>
        </w:tc>
        <w:tc>
          <w:tcPr>
            <w:tcW w:w="7834" w:type="dxa"/>
            <w:tcBorders>
              <w:top w:val="single" w:sz="4" w:space="0" w:color="auto"/>
              <w:left w:val="single" w:sz="4" w:space="0" w:color="auto"/>
              <w:bottom w:val="single" w:sz="4" w:space="0" w:color="auto"/>
              <w:right w:val="single" w:sz="4" w:space="0" w:color="auto"/>
            </w:tcBorders>
          </w:tcPr>
          <w:p w14:paraId="2774926F" w14:textId="77777777" w:rsidR="000860A3" w:rsidRDefault="000860A3" w:rsidP="000860A3">
            <w:pPr>
              <w:numPr>
                <w:ilvl w:val="0"/>
                <w:numId w:val="15"/>
              </w:numPr>
              <w:tabs>
                <w:tab w:val="clear" w:pos="432"/>
                <w:tab w:val="num" w:pos="504"/>
              </w:tabs>
              <w:spacing w:before="108"/>
              <w:rPr>
                <w:rFonts w:ascii="Calibri" w:hAnsi="Calibri" w:cs="Calibri"/>
                <w:sz w:val="20"/>
                <w:szCs w:val="20"/>
              </w:rPr>
            </w:pPr>
            <w:r>
              <w:rPr>
                <w:rFonts w:ascii="Calibri" w:hAnsi="Calibri" w:cs="Calibri"/>
                <w:sz w:val="20"/>
                <w:szCs w:val="20"/>
              </w:rPr>
              <w:t>80% of all students will increase one level.</w:t>
            </w:r>
          </w:p>
          <w:p w14:paraId="27749270" w14:textId="77777777" w:rsidR="000860A3" w:rsidRDefault="000860A3" w:rsidP="000860A3">
            <w:pPr>
              <w:numPr>
                <w:ilvl w:val="0"/>
                <w:numId w:val="15"/>
              </w:numPr>
              <w:tabs>
                <w:tab w:val="clear" w:pos="432"/>
                <w:tab w:val="num" w:pos="504"/>
              </w:tabs>
              <w:spacing w:before="36"/>
              <w:rPr>
                <w:rFonts w:ascii="Calibri" w:hAnsi="Calibri" w:cs="Calibri"/>
                <w:sz w:val="20"/>
                <w:szCs w:val="20"/>
              </w:rPr>
            </w:pPr>
            <w:r>
              <w:rPr>
                <w:rFonts w:ascii="Calibri" w:hAnsi="Calibri" w:cs="Calibri"/>
                <w:sz w:val="20"/>
                <w:szCs w:val="20"/>
              </w:rPr>
              <w:t>The other 20% of students will show growth.</w:t>
            </w:r>
          </w:p>
        </w:tc>
      </w:tr>
      <w:tr w:rsidR="000860A3" w14:paraId="27749275" w14:textId="77777777" w:rsidTr="00082865">
        <w:trPr>
          <w:cantSplit/>
          <w:trHeight w:hRule="exact" w:val="989"/>
        </w:trPr>
        <w:tc>
          <w:tcPr>
            <w:tcW w:w="912" w:type="dxa"/>
            <w:vMerge/>
            <w:tcBorders>
              <w:top w:val="nil"/>
              <w:left w:val="single" w:sz="4" w:space="0" w:color="auto"/>
              <w:bottom w:val="single" w:sz="4" w:space="0" w:color="auto"/>
              <w:right w:val="single" w:sz="4" w:space="0" w:color="auto"/>
            </w:tcBorders>
            <w:textDirection w:val="btLr"/>
          </w:tcPr>
          <w:p w14:paraId="27749272" w14:textId="77777777" w:rsidR="000860A3" w:rsidRDefault="000860A3" w:rsidP="00082865">
            <w:pPr>
              <w:rPr>
                <w:rFonts w:ascii="Calibri" w:hAnsi="Calibri" w:cs="Calibri"/>
                <w:sz w:val="20"/>
                <w:szCs w:val="20"/>
              </w:rPr>
            </w:pPr>
          </w:p>
        </w:tc>
        <w:tc>
          <w:tcPr>
            <w:tcW w:w="1886" w:type="dxa"/>
            <w:tcBorders>
              <w:top w:val="single" w:sz="4" w:space="0" w:color="auto"/>
              <w:left w:val="single" w:sz="4" w:space="0" w:color="auto"/>
              <w:bottom w:val="single" w:sz="4" w:space="0" w:color="auto"/>
              <w:right w:val="single" w:sz="4" w:space="0" w:color="auto"/>
            </w:tcBorders>
          </w:tcPr>
          <w:p w14:paraId="27749273" w14:textId="77777777" w:rsidR="000860A3" w:rsidRDefault="000860A3" w:rsidP="00082865">
            <w:pPr>
              <w:spacing w:line="273" w:lineRule="auto"/>
              <w:jc w:val="center"/>
              <w:rPr>
                <w:rFonts w:ascii="Arial" w:hAnsi="Arial" w:cs="Arial"/>
                <w:b/>
                <w:bCs/>
                <w:w w:val="105"/>
                <w:sz w:val="22"/>
                <w:szCs w:val="22"/>
              </w:rPr>
            </w:pPr>
            <w:r>
              <w:rPr>
                <w:rFonts w:ascii="Arial" w:hAnsi="Arial" w:cs="Arial"/>
                <w:b/>
                <w:bCs/>
                <w:spacing w:val="-4"/>
                <w:w w:val="105"/>
                <w:sz w:val="22"/>
                <w:szCs w:val="22"/>
              </w:rPr>
              <w:t>Rationale for</w:t>
            </w:r>
            <w:r>
              <w:rPr>
                <w:rFonts w:ascii="Arial" w:hAnsi="Arial" w:cs="Arial"/>
                <w:b/>
                <w:bCs/>
                <w:spacing w:val="-4"/>
                <w:w w:val="105"/>
                <w:sz w:val="22"/>
                <w:szCs w:val="22"/>
              </w:rPr>
              <w:br/>
            </w:r>
            <w:r>
              <w:rPr>
                <w:rFonts w:ascii="Arial" w:hAnsi="Arial" w:cs="Arial"/>
                <w:b/>
                <w:bCs/>
                <w:w w:val="105"/>
                <w:sz w:val="22"/>
                <w:szCs w:val="22"/>
              </w:rPr>
              <w:t>Target(s)</w:t>
            </w:r>
          </w:p>
        </w:tc>
        <w:tc>
          <w:tcPr>
            <w:tcW w:w="7834" w:type="dxa"/>
            <w:tcBorders>
              <w:top w:val="single" w:sz="4" w:space="0" w:color="auto"/>
              <w:left w:val="single" w:sz="4" w:space="0" w:color="auto"/>
              <w:bottom w:val="single" w:sz="4" w:space="0" w:color="auto"/>
              <w:right w:val="single" w:sz="4" w:space="0" w:color="auto"/>
            </w:tcBorders>
          </w:tcPr>
          <w:p w14:paraId="27749274" w14:textId="77777777" w:rsidR="000860A3" w:rsidRDefault="000860A3" w:rsidP="00082865">
            <w:pPr>
              <w:spacing w:before="108"/>
              <w:ind w:left="108" w:right="360"/>
              <w:rPr>
                <w:rFonts w:ascii="Calibri" w:hAnsi="Calibri" w:cs="Calibri"/>
                <w:sz w:val="20"/>
                <w:szCs w:val="20"/>
              </w:rPr>
            </w:pPr>
            <w:r>
              <w:rPr>
                <w:rFonts w:ascii="Calibri" w:hAnsi="Calibri" w:cs="Calibri"/>
                <w:spacing w:val="-5"/>
                <w:sz w:val="20"/>
                <w:szCs w:val="20"/>
              </w:rPr>
              <w:t xml:space="preserve">This target is rigorous yet attainable since my students are starting so far below grade-level </w:t>
            </w:r>
            <w:r>
              <w:rPr>
                <w:rFonts w:ascii="Calibri" w:hAnsi="Calibri" w:cs="Calibri"/>
                <w:sz w:val="20"/>
                <w:szCs w:val="20"/>
              </w:rPr>
              <w:t>expectations. All students are expected to show growth and the amount of students approaching and meeting the standard will increase substantially with these targets.</w:t>
            </w:r>
          </w:p>
        </w:tc>
      </w:tr>
      <w:tr w:rsidR="000860A3" w14:paraId="2774927C" w14:textId="77777777" w:rsidTr="000860A3">
        <w:trPr>
          <w:trHeight w:hRule="exact" w:val="3223"/>
        </w:trPr>
        <w:tc>
          <w:tcPr>
            <w:tcW w:w="912" w:type="dxa"/>
            <w:tcBorders>
              <w:top w:val="single" w:sz="4" w:space="0" w:color="auto"/>
              <w:left w:val="single" w:sz="4" w:space="0" w:color="auto"/>
              <w:bottom w:val="single" w:sz="4" w:space="0" w:color="auto"/>
              <w:right w:val="single" w:sz="4" w:space="0" w:color="auto"/>
            </w:tcBorders>
            <w:textDirection w:val="btLr"/>
            <w:vAlign w:val="center"/>
          </w:tcPr>
          <w:p w14:paraId="27749276" w14:textId="77777777" w:rsidR="000860A3" w:rsidRDefault="000860A3" w:rsidP="00082865">
            <w:pPr>
              <w:jc w:val="center"/>
              <w:rPr>
                <w:rFonts w:ascii="Arial" w:hAnsi="Arial" w:cs="Arial"/>
                <w:b/>
                <w:bCs/>
                <w:spacing w:val="-14"/>
                <w:sz w:val="22"/>
                <w:szCs w:val="22"/>
              </w:rPr>
            </w:pPr>
            <w:r>
              <w:rPr>
                <w:rFonts w:ascii="Arial" w:hAnsi="Arial" w:cs="Arial"/>
                <w:b/>
                <w:bCs/>
                <w:spacing w:val="-14"/>
                <w:sz w:val="22"/>
                <w:szCs w:val="22"/>
              </w:rPr>
              <w:t>Quality of Evidence</w:t>
            </w:r>
          </w:p>
        </w:tc>
        <w:tc>
          <w:tcPr>
            <w:tcW w:w="1886" w:type="dxa"/>
            <w:tcBorders>
              <w:top w:val="single" w:sz="4" w:space="0" w:color="auto"/>
              <w:left w:val="single" w:sz="4" w:space="0" w:color="auto"/>
              <w:bottom w:val="single" w:sz="4" w:space="0" w:color="auto"/>
              <w:right w:val="single" w:sz="4" w:space="0" w:color="auto"/>
            </w:tcBorders>
          </w:tcPr>
          <w:p w14:paraId="27749277" w14:textId="77777777" w:rsidR="000860A3" w:rsidRDefault="000860A3" w:rsidP="00082865">
            <w:pPr>
              <w:spacing w:before="1368" w:line="276" w:lineRule="auto"/>
              <w:jc w:val="center"/>
              <w:rPr>
                <w:rFonts w:ascii="Arial" w:hAnsi="Arial" w:cs="Arial"/>
                <w:b/>
                <w:bCs/>
                <w:w w:val="105"/>
                <w:sz w:val="22"/>
                <w:szCs w:val="22"/>
              </w:rPr>
            </w:pPr>
            <w:r>
              <w:rPr>
                <w:rFonts w:ascii="Arial" w:hAnsi="Arial" w:cs="Arial"/>
                <w:b/>
                <w:bCs/>
                <w:w w:val="105"/>
                <w:sz w:val="22"/>
                <w:szCs w:val="22"/>
              </w:rPr>
              <w:t>Evidence</w:t>
            </w:r>
            <w:r>
              <w:rPr>
                <w:rFonts w:ascii="Arial" w:hAnsi="Arial" w:cs="Arial"/>
                <w:b/>
                <w:bCs/>
                <w:w w:val="105"/>
                <w:sz w:val="22"/>
                <w:szCs w:val="22"/>
              </w:rPr>
              <w:br/>
              <w:t>Source(s)</w:t>
            </w:r>
          </w:p>
        </w:tc>
        <w:tc>
          <w:tcPr>
            <w:tcW w:w="7834" w:type="dxa"/>
            <w:tcBorders>
              <w:top w:val="single" w:sz="4" w:space="0" w:color="auto"/>
              <w:left w:val="single" w:sz="4" w:space="0" w:color="auto"/>
              <w:bottom w:val="single" w:sz="4" w:space="0" w:color="auto"/>
              <w:right w:val="single" w:sz="4" w:space="0" w:color="auto"/>
            </w:tcBorders>
          </w:tcPr>
          <w:p w14:paraId="27749278" w14:textId="77777777" w:rsidR="000860A3" w:rsidRDefault="000860A3" w:rsidP="00082865">
            <w:pPr>
              <w:ind w:left="108" w:right="1404"/>
              <w:rPr>
                <w:rFonts w:ascii="Calibri" w:hAnsi="Calibri" w:cs="Calibri"/>
                <w:sz w:val="20"/>
                <w:szCs w:val="20"/>
              </w:rPr>
            </w:pPr>
            <w:r>
              <w:rPr>
                <w:rFonts w:ascii="Calibri" w:hAnsi="Calibri" w:cs="Calibri"/>
                <w:spacing w:val="-3"/>
                <w:sz w:val="20"/>
                <w:szCs w:val="20"/>
              </w:rPr>
              <w:t xml:space="preserve">Students will produce two pieces of writing during the first two weeks of June. </w:t>
            </w:r>
            <w:r>
              <w:rPr>
                <w:rFonts w:ascii="Calibri" w:hAnsi="Calibri" w:cs="Calibri"/>
                <w:sz w:val="20"/>
                <w:szCs w:val="20"/>
              </w:rPr>
              <w:t>Week 1: Argument in response to literature</w:t>
            </w:r>
          </w:p>
          <w:p w14:paraId="27749279" w14:textId="77777777" w:rsidR="000860A3" w:rsidRDefault="000860A3" w:rsidP="00082865">
            <w:pPr>
              <w:ind w:left="86"/>
              <w:rPr>
                <w:rFonts w:ascii="Calibri" w:hAnsi="Calibri" w:cs="Calibri"/>
                <w:sz w:val="20"/>
                <w:szCs w:val="20"/>
              </w:rPr>
            </w:pPr>
            <w:r>
              <w:rPr>
                <w:rFonts w:ascii="Calibri" w:hAnsi="Calibri" w:cs="Calibri"/>
                <w:sz w:val="20"/>
                <w:szCs w:val="20"/>
              </w:rPr>
              <w:t>Week 2: Argument in response to informational text</w:t>
            </w:r>
          </w:p>
          <w:p w14:paraId="2774927A" w14:textId="77777777" w:rsidR="000860A3" w:rsidRDefault="000860A3" w:rsidP="00082865">
            <w:pPr>
              <w:spacing w:before="144"/>
              <w:ind w:left="108" w:right="612"/>
              <w:jc w:val="both"/>
              <w:rPr>
                <w:rFonts w:ascii="Calibri" w:hAnsi="Calibri" w:cs="Calibri"/>
                <w:sz w:val="20"/>
                <w:szCs w:val="20"/>
              </w:rPr>
            </w:pPr>
            <w:r>
              <w:rPr>
                <w:rFonts w:ascii="Calibri" w:hAnsi="Calibri" w:cs="Calibri"/>
                <w:spacing w:val="-2"/>
                <w:sz w:val="20"/>
                <w:szCs w:val="20"/>
              </w:rPr>
              <w:t xml:space="preserve">The texts and writing prompts were developed in consult with the other 6th grade ELA teacher and one 7th grade ELA teacher. They were approved by the English Department </w:t>
            </w:r>
            <w:r>
              <w:rPr>
                <w:rFonts w:ascii="Calibri" w:hAnsi="Calibri" w:cs="Calibri"/>
                <w:sz w:val="20"/>
                <w:szCs w:val="20"/>
              </w:rPr>
              <w:t>Chair.</w:t>
            </w:r>
          </w:p>
          <w:p w14:paraId="2774927B" w14:textId="77777777" w:rsidR="000860A3" w:rsidRDefault="000860A3" w:rsidP="00082865">
            <w:pPr>
              <w:spacing w:before="108"/>
              <w:ind w:left="108" w:right="144"/>
              <w:rPr>
                <w:rFonts w:ascii="Calibri" w:hAnsi="Calibri" w:cs="Calibri"/>
                <w:sz w:val="20"/>
                <w:szCs w:val="20"/>
              </w:rPr>
            </w:pPr>
            <w:r>
              <w:rPr>
                <w:rFonts w:ascii="Calibri" w:hAnsi="Calibri" w:cs="Calibri"/>
                <w:sz w:val="20"/>
                <w:szCs w:val="20"/>
              </w:rPr>
              <w:t xml:space="preserve">Students will read the pieces of literature or informational text in class, have time to outline their response and select supporting evidence, and respond in writing. Our block scheduling will allow for reading and drafting on Day 1 and revision and completion on Day 2. The other </w:t>
            </w:r>
            <w:r>
              <w:rPr>
                <w:rFonts w:ascii="Calibri" w:hAnsi="Calibri" w:cs="Calibri"/>
                <w:spacing w:val="-2"/>
                <w:sz w:val="20"/>
                <w:szCs w:val="20"/>
              </w:rPr>
              <w:t xml:space="preserve">6th grade ELA teacher, who is sharing this SLO, and I will randomly score our students’ writing </w:t>
            </w:r>
            <w:r>
              <w:rPr>
                <w:rFonts w:ascii="Calibri" w:hAnsi="Calibri" w:cs="Calibri"/>
                <w:spacing w:val="-1"/>
                <w:sz w:val="20"/>
                <w:szCs w:val="20"/>
              </w:rPr>
              <w:t xml:space="preserve">pieces each week, using the District Middle School Writing Rubric. In addition, the English </w:t>
            </w:r>
            <w:r>
              <w:rPr>
                <w:rFonts w:ascii="Calibri" w:hAnsi="Calibri" w:cs="Calibri"/>
                <w:sz w:val="20"/>
                <w:szCs w:val="20"/>
              </w:rPr>
              <w:t>Department Chair has agreed to double-score 10% of writing pieces.</w:t>
            </w:r>
          </w:p>
        </w:tc>
      </w:tr>
    </w:tbl>
    <w:p w14:paraId="2774927D" w14:textId="77777777" w:rsidR="00082865" w:rsidRDefault="00082865" w:rsidP="000860A3">
      <w:pPr>
        <w:widowControl/>
        <w:kinsoku/>
        <w:autoSpaceDE w:val="0"/>
        <w:autoSpaceDN w:val="0"/>
        <w:adjustRightInd w:val="0"/>
      </w:pPr>
    </w:p>
    <w:p w14:paraId="2774927E" w14:textId="77777777" w:rsidR="00082865" w:rsidRDefault="00082865" w:rsidP="00082865">
      <w:r>
        <w:br w:type="page"/>
      </w:r>
    </w:p>
    <w:p w14:paraId="2774927F" w14:textId="77777777" w:rsidR="00082865" w:rsidRDefault="00082865" w:rsidP="00584F9F">
      <w:pPr>
        <w:widowControl/>
        <w:kinsoku/>
        <w:spacing w:after="200" w:line="276" w:lineRule="auto"/>
        <w:sectPr w:rsidR="00082865" w:rsidSect="002B235D">
          <w:footerReference w:type="default" r:id="rId11"/>
          <w:pgSz w:w="12240" w:h="15840"/>
          <w:pgMar w:top="1080" w:right="740" w:bottom="914" w:left="800" w:header="720" w:footer="344" w:gutter="0"/>
          <w:cols w:space="720"/>
          <w:noEndnote/>
          <w:titlePg/>
        </w:sectPr>
      </w:pPr>
    </w:p>
    <w:p w14:paraId="27749280" w14:textId="77777777" w:rsidR="000860A3" w:rsidRDefault="00584F9F" w:rsidP="00486027">
      <w:pPr>
        <w:pStyle w:val="Heading1"/>
      </w:pPr>
      <w:r>
        <w:lastRenderedPageBreak/>
        <w:t>Evolving Sample for Grade 6 ELA SLO: Writing Arguments in Response to Text</w:t>
      </w:r>
    </w:p>
    <w:p w14:paraId="27749281" w14:textId="77777777" w:rsidR="00584F9F" w:rsidRDefault="00584F9F" w:rsidP="000860A3">
      <w:pPr>
        <w:widowControl/>
        <w:kinsoku/>
        <w:autoSpaceDE w:val="0"/>
        <w:autoSpaceDN w:val="0"/>
        <w:adjustRightInd w:val="0"/>
      </w:pPr>
    </w:p>
    <w:p w14:paraId="27749282" w14:textId="77777777" w:rsidR="00584F9F" w:rsidRDefault="0064747B" w:rsidP="000860A3">
      <w:pPr>
        <w:widowControl/>
        <w:kinsoku/>
        <w:autoSpaceDE w:val="0"/>
        <w:autoSpaceDN w:val="0"/>
        <w:adjustRightInd w:val="0"/>
      </w:pPr>
      <w:r>
        <w:rPr>
          <w:noProof/>
        </w:rPr>
        <w:drawing>
          <wp:inline distT="0" distB="0" distL="0" distR="0" wp14:anchorId="27749368" wp14:editId="27749369">
            <wp:extent cx="9132426" cy="56302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493"/>
                    <a:stretch/>
                  </pic:blipFill>
                  <pic:spPr bwMode="auto">
                    <a:xfrm>
                      <a:off x="0" y="0"/>
                      <a:ext cx="9132426" cy="5630228"/>
                    </a:xfrm>
                    <a:prstGeom prst="rect">
                      <a:avLst/>
                    </a:prstGeom>
                    <a:ln>
                      <a:noFill/>
                    </a:ln>
                    <a:extLst>
                      <a:ext uri="{53640926-AAD7-44D8-BBD7-CCE9431645EC}">
                        <a14:shadowObscured xmlns:a14="http://schemas.microsoft.com/office/drawing/2010/main"/>
                      </a:ext>
                    </a:extLst>
                  </pic:spPr>
                </pic:pic>
              </a:graphicData>
            </a:graphic>
          </wp:inline>
        </w:drawing>
      </w:r>
    </w:p>
    <w:p w14:paraId="27749283" w14:textId="77777777" w:rsidR="0064747B" w:rsidRDefault="0064747B" w:rsidP="000860A3">
      <w:pPr>
        <w:widowControl/>
        <w:kinsoku/>
        <w:autoSpaceDE w:val="0"/>
        <w:autoSpaceDN w:val="0"/>
        <w:adjustRightInd w:val="0"/>
      </w:pPr>
      <w:r>
        <w:rPr>
          <w:noProof/>
        </w:rPr>
        <w:lastRenderedPageBreak/>
        <w:drawing>
          <wp:inline distT="0" distB="0" distL="0" distR="0" wp14:anchorId="2774936A" wp14:editId="2774936B">
            <wp:extent cx="9167150" cy="59586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169832" cy="5960392"/>
                    </a:xfrm>
                    <a:prstGeom prst="rect">
                      <a:avLst/>
                    </a:prstGeom>
                  </pic:spPr>
                </pic:pic>
              </a:graphicData>
            </a:graphic>
          </wp:inline>
        </w:drawing>
      </w:r>
    </w:p>
    <w:p w14:paraId="27749284" w14:textId="77777777" w:rsidR="0064747B" w:rsidRDefault="0064747B" w:rsidP="000860A3">
      <w:pPr>
        <w:widowControl/>
        <w:kinsoku/>
        <w:autoSpaceDE w:val="0"/>
        <w:autoSpaceDN w:val="0"/>
        <w:adjustRightInd w:val="0"/>
      </w:pPr>
      <w:r>
        <w:rPr>
          <w:noProof/>
        </w:rPr>
        <w:lastRenderedPageBreak/>
        <w:drawing>
          <wp:inline distT="0" distB="0" distL="0" distR="0" wp14:anchorId="2774936C" wp14:editId="2774936D">
            <wp:extent cx="9303978" cy="43289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313276" cy="4333260"/>
                    </a:xfrm>
                    <a:prstGeom prst="rect">
                      <a:avLst/>
                    </a:prstGeom>
                  </pic:spPr>
                </pic:pic>
              </a:graphicData>
            </a:graphic>
          </wp:inline>
        </w:drawing>
      </w:r>
    </w:p>
    <w:p w14:paraId="27749285" w14:textId="77777777" w:rsidR="0064747B" w:rsidRDefault="0064747B" w:rsidP="000860A3">
      <w:pPr>
        <w:widowControl/>
        <w:kinsoku/>
        <w:autoSpaceDE w:val="0"/>
        <w:autoSpaceDN w:val="0"/>
        <w:adjustRightInd w:val="0"/>
      </w:pPr>
    </w:p>
    <w:p w14:paraId="27749286" w14:textId="77777777" w:rsidR="0064747B" w:rsidRDefault="0064747B" w:rsidP="000860A3">
      <w:pPr>
        <w:widowControl/>
        <w:kinsoku/>
        <w:autoSpaceDE w:val="0"/>
        <w:autoSpaceDN w:val="0"/>
        <w:adjustRightInd w:val="0"/>
      </w:pPr>
    </w:p>
    <w:p w14:paraId="27749287" w14:textId="77777777" w:rsidR="0064747B" w:rsidRDefault="0064747B" w:rsidP="000860A3">
      <w:pPr>
        <w:widowControl/>
        <w:kinsoku/>
        <w:autoSpaceDE w:val="0"/>
        <w:autoSpaceDN w:val="0"/>
        <w:adjustRightInd w:val="0"/>
      </w:pPr>
    </w:p>
    <w:p w14:paraId="27749288" w14:textId="77777777" w:rsidR="0064747B" w:rsidRDefault="0064747B" w:rsidP="000860A3">
      <w:pPr>
        <w:widowControl/>
        <w:kinsoku/>
        <w:autoSpaceDE w:val="0"/>
        <w:autoSpaceDN w:val="0"/>
        <w:adjustRightInd w:val="0"/>
      </w:pPr>
    </w:p>
    <w:p w14:paraId="27749289" w14:textId="77777777" w:rsidR="0064747B" w:rsidRDefault="0064747B" w:rsidP="000860A3">
      <w:pPr>
        <w:widowControl/>
        <w:kinsoku/>
        <w:autoSpaceDE w:val="0"/>
        <w:autoSpaceDN w:val="0"/>
        <w:adjustRightInd w:val="0"/>
      </w:pPr>
    </w:p>
    <w:p w14:paraId="2774928A" w14:textId="77777777" w:rsidR="0064747B" w:rsidRDefault="0064747B" w:rsidP="000860A3">
      <w:pPr>
        <w:widowControl/>
        <w:kinsoku/>
        <w:autoSpaceDE w:val="0"/>
        <w:autoSpaceDN w:val="0"/>
        <w:adjustRightInd w:val="0"/>
      </w:pPr>
    </w:p>
    <w:p w14:paraId="2774928B" w14:textId="77777777" w:rsidR="0064747B" w:rsidRDefault="0064747B" w:rsidP="000860A3">
      <w:pPr>
        <w:widowControl/>
        <w:kinsoku/>
        <w:autoSpaceDE w:val="0"/>
        <w:autoSpaceDN w:val="0"/>
        <w:adjustRightInd w:val="0"/>
      </w:pPr>
    </w:p>
    <w:p w14:paraId="2774928C" w14:textId="77777777" w:rsidR="0064747B" w:rsidRDefault="0064747B" w:rsidP="000860A3">
      <w:pPr>
        <w:widowControl/>
        <w:kinsoku/>
        <w:autoSpaceDE w:val="0"/>
        <w:autoSpaceDN w:val="0"/>
        <w:adjustRightInd w:val="0"/>
      </w:pPr>
    </w:p>
    <w:p w14:paraId="2774928D" w14:textId="77777777" w:rsidR="0064747B" w:rsidRDefault="0064747B" w:rsidP="000860A3">
      <w:pPr>
        <w:widowControl/>
        <w:kinsoku/>
        <w:autoSpaceDE w:val="0"/>
        <w:autoSpaceDN w:val="0"/>
        <w:adjustRightInd w:val="0"/>
      </w:pPr>
      <w:r>
        <w:rPr>
          <w:noProof/>
        </w:rPr>
        <w:lastRenderedPageBreak/>
        <w:drawing>
          <wp:inline distT="0" distB="0" distL="0" distR="0" wp14:anchorId="2774936E" wp14:editId="2774936F">
            <wp:extent cx="9254196" cy="550901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256242" cy="5510232"/>
                    </a:xfrm>
                    <a:prstGeom prst="rect">
                      <a:avLst/>
                    </a:prstGeom>
                  </pic:spPr>
                </pic:pic>
              </a:graphicData>
            </a:graphic>
          </wp:inline>
        </w:drawing>
      </w:r>
    </w:p>
    <w:p w14:paraId="2774928E" w14:textId="77777777" w:rsidR="0064747B" w:rsidRDefault="0064747B" w:rsidP="000860A3">
      <w:pPr>
        <w:widowControl/>
        <w:kinsoku/>
        <w:autoSpaceDE w:val="0"/>
        <w:autoSpaceDN w:val="0"/>
        <w:adjustRightInd w:val="0"/>
      </w:pPr>
    </w:p>
    <w:p w14:paraId="2774928F" w14:textId="77777777" w:rsidR="0064747B" w:rsidRDefault="0064747B" w:rsidP="000860A3">
      <w:pPr>
        <w:widowControl/>
        <w:kinsoku/>
        <w:autoSpaceDE w:val="0"/>
        <w:autoSpaceDN w:val="0"/>
        <w:adjustRightInd w:val="0"/>
      </w:pPr>
    </w:p>
    <w:p w14:paraId="27749290" w14:textId="77777777" w:rsidR="0064747B" w:rsidRDefault="0064747B" w:rsidP="000860A3">
      <w:pPr>
        <w:widowControl/>
        <w:kinsoku/>
        <w:autoSpaceDE w:val="0"/>
        <w:autoSpaceDN w:val="0"/>
        <w:adjustRightInd w:val="0"/>
      </w:pPr>
      <w:r>
        <w:rPr>
          <w:noProof/>
        </w:rPr>
        <w:lastRenderedPageBreak/>
        <w:drawing>
          <wp:inline distT="0" distB="0" distL="0" distR="0" wp14:anchorId="27749370" wp14:editId="27749371">
            <wp:extent cx="8785185" cy="591967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785185" cy="5919674"/>
                    </a:xfrm>
                    <a:prstGeom prst="rect">
                      <a:avLst/>
                    </a:prstGeom>
                  </pic:spPr>
                </pic:pic>
              </a:graphicData>
            </a:graphic>
          </wp:inline>
        </w:drawing>
      </w:r>
    </w:p>
    <w:p w14:paraId="27749291" w14:textId="77777777" w:rsidR="0064747B" w:rsidRDefault="0064747B" w:rsidP="000860A3">
      <w:pPr>
        <w:widowControl/>
        <w:kinsoku/>
        <w:autoSpaceDE w:val="0"/>
        <w:autoSpaceDN w:val="0"/>
        <w:adjustRightInd w:val="0"/>
        <w:sectPr w:rsidR="0064747B" w:rsidSect="00486027">
          <w:headerReference w:type="default" r:id="rId17"/>
          <w:headerReference w:type="first" r:id="rId18"/>
          <w:pgSz w:w="15840" w:h="12240" w:orient="landscape"/>
          <w:pgMar w:top="720" w:right="720" w:bottom="720" w:left="720" w:header="720" w:footer="344" w:gutter="0"/>
          <w:cols w:space="720"/>
          <w:noEndnote/>
          <w:titlePg/>
          <w:docGrid w:linePitch="326"/>
        </w:sectPr>
      </w:pPr>
      <w:r>
        <w:rPr>
          <w:noProof/>
        </w:rPr>
        <w:lastRenderedPageBreak/>
        <w:drawing>
          <wp:inline distT="0" distB="0" distL="0" distR="0" wp14:anchorId="27749372" wp14:editId="27749373">
            <wp:extent cx="9320522" cy="5495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320824" cy="5495900"/>
                    </a:xfrm>
                    <a:prstGeom prst="rect">
                      <a:avLst/>
                    </a:prstGeom>
                  </pic:spPr>
                </pic:pic>
              </a:graphicData>
            </a:graphic>
          </wp:inline>
        </w:drawing>
      </w:r>
    </w:p>
    <w:p w14:paraId="27749292" w14:textId="77777777" w:rsidR="000860A3" w:rsidRDefault="000860A3" w:rsidP="000860A3">
      <w:pPr>
        <w:spacing w:line="20" w:lineRule="exact"/>
        <w:ind w:left="4" w:right="4"/>
      </w:pPr>
    </w:p>
    <w:tbl>
      <w:tblPr>
        <w:tblW w:w="0" w:type="auto"/>
        <w:tblInd w:w="9" w:type="dxa"/>
        <w:tblLayout w:type="fixed"/>
        <w:tblCellMar>
          <w:left w:w="0" w:type="dxa"/>
          <w:right w:w="0" w:type="dxa"/>
        </w:tblCellMar>
        <w:tblLook w:val="0000" w:firstRow="0" w:lastRow="0" w:firstColumn="0" w:lastColumn="0" w:noHBand="0" w:noVBand="0"/>
      </w:tblPr>
      <w:tblGrid>
        <w:gridCol w:w="912"/>
        <w:gridCol w:w="1886"/>
        <w:gridCol w:w="7834"/>
      </w:tblGrid>
      <w:tr w:rsidR="000860A3" w14:paraId="27749296" w14:textId="77777777" w:rsidTr="00082865">
        <w:trPr>
          <w:trHeight w:hRule="exact" w:val="1862"/>
        </w:trPr>
        <w:tc>
          <w:tcPr>
            <w:tcW w:w="10632" w:type="dxa"/>
            <w:gridSpan w:val="3"/>
            <w:tcBorders>
              <w:top w:val="single" w:sz="4" w:space="0" w:color="auto"/>
              <w:left w:val="single" w:sz="4" w:space="0" w:color="auto"/>
              <w:bottom w:val="single" w:sz="4" w:space="0" w:color="auto"/>
              <w:right w:val="single" w:sz="4" w:space="0" w:color="auto"/>
            </w:tcBorders>
            <w:shd w:val="solid" w:color="F1F1F1" w:fill="auto"/>
          </w:tcPr>
          <w:p w14:paraId="27749293" w14:textId="77777777" w:rsidR="000860A3" w:rsidRDefault="000860A3" w:rsidP="00082865">
            <w:pPr>
              <w:spacing w:before="72" w:line="360" w:lineRule="auto"/>
              <w:ind w:left="108" w:right="8100"/>
              <w:rPr>
                <w:rFonts w:ascii="Tahoma" w:hAnsi="Tahoma" w:cs="Tahoma"/>
                <w:color w:val="000000"/>
                <w:spacing w:val="2"/>
                <w:sz w:val="18"/>
                <w:szCs w:val="18"/>
              </w:rPr>
            </w:pPr>
            <w:r>
              <w:rPr>
                <w:rFonts w:ascii="Tahoma" w:hAnsi="Tahoma" w:cs="Tahoma"/>
                <w:b/>
                <w:bCs/>
                <w:color w:val="000000"/>
                <w:spacing w:val="-1"/>
                <w:sz w:val="18"/>
                <w:szCs w:val="18"/>
              </w:rPr>
              <w:t>Title</w:t>
            </w:r>
            <w:r>
              <w:rPr>
                <w:rFonts w:ascii="Arial" w:hAnsi="Arial" w:cs="Arial"/>
                <w:color w:val="000000"/>
                <w:spacing w:val="-1"/>
                <w:sz w:val="6"/>
                <w:szCs w:val="6"/>
              </w:rPr>
              <w:t xml:space="preserve"> – </w:t>
            </w:r>
            <w:r>
              <w:rPr>
                <w:rFonts w:ascii="Tahoma" w:hAnsi="Tahoma" w:cs="Tahoma"/>
                <w:color w:val="000000"/>
                <w:spacing w:val="-1"/>
                <w:sz w:val="18"/>
                <w:szCs w:val="18"/>
              </w:rPr>
              <w:t>7</w:t>
            </w:r>
            <w:r>
              <w:rPr>
                <w:rFonts w:ascii="Tahoma" w:hAnsi="Tahoma" w:cs="Tahoma"/>
                <w:color w:val="000000"/>
                <w:spacing w:val="-1"/>
                <w:w w:val="120"/>
                <w:sz w:val="18"/>
                <w:szCs w:val="18"/>
                <w:vertAlign w:val="superscript"/>
              </w:rPr>
              <w:t>th</w:t>
            </w:r>
            <w:r>
              <w:rPr>
                <w:rFonts w:ascii="Tahoma" w:hAnsi="Tahoma" w:cs="Tahoma"/>
                <w:color w:val="000000"/>
                <w:spacing w:val="-1"/>
                <w:sz w:val="18"/>
                <w:szCs w:val="18"/>
              </w:rPr>
              <w:t xml:space="preserve"> grade Science SLO </w:t>
            </w:r>
            <w:r>
              <w:rPr>
                <w:rFonts w:ascii="Tahoma" w:hAnsi="Tahoma" w:cs="Tahoma"/>
                <w:b/>
                <w:bCs/>
                <w:color w:val="000000"/>
                <w:spacing w:val="7"/>
                <w:sz w:val="18"/>
                <w:szCs w:val="18"/>
              </w:rPr>
              <w:t>Content Area</w:t>
            </w:r>
            <w:r>
              <w:rPr>
                <w:rFonts w:ascii="Arial" w:hAnsi="Arial" w:cs="Arial"/>
                <w:color w:val="000000"/>
                <w:spacing w:val="7"/>
                <w:sz w:val="6"/>
                <w:szCs w:val="6"/>
              </w:rPr>
              <w:t xml:space="preserve"> – </w:t>
            </w:r>
            <w:r>
              <w:rPr>
                <w:rFonts w:ascii="Tahoma" w:hAnsi="Tahoma" w:cs="Tahoma"/>
                <w:color w:val="000000"/>
                <w:spacing w:val="7"/>
                <w:sz w:val="18"/>
                <w:szCs w:val="18"/>
              </w:rPr>
              <w:t xml:space="preserve">Science </w:t>
            </w:r>
            <w:r>
              <w:rPr>
                <w:rFonts w:ascii="Tahoma" w:hAnsi="Tahoma" w:cs="Tahoma"/>
                <w:b/>
                <w:bCs/>
                <w:color w:val="000000"/>
                <w:spacing w:val="2"/>
                <w:sz w:val="18"/>
                <w:szCs w:val="18"/>
              </w:rPr>
              <w:t>Grade Level</w:t>
            </w:r>
            <w:r>
              <w:rPr>
                <w:rFonts w:ascii="Arial" w:hAnsi="Arial" w:cs="Arial"/>
                <w:color w:val="000000"/>
                <w:spacing w:val="2"/>
                <w:sz w:val="6"/>
                <w:szCs w:val="6"/>
              </w:rPr>
              <w:t xml:space="preserve"> – </w:t>
            </w:r>
            <w:r>
              <w:rPr>
                <w:rFonts w:ascii="Tahoma" w:hAnsi="Tahoma" w:cs="Tahoma"/>
                <w:color w:val="000000"/>
                <w:spacing w:val="2"/>
                <w:sz w:val="18"/>
                <w:szCs w:val="18"/>
              </w:rPr>
              <w:t>7</w:t>
            </w:r>
            <w:r>
              <w:rPr>
                <w:rFonts w:ascii="Tahoma" w:hAnsi="Tahoma" w:cs="Tahoma"/>
                <w:color w:val="000000"/>
                <w:spacing w:val="2"/>
                <w:w w:val="120"/>
                <w:sz w:val="18"/>
                <w:szCs w:val="18"/>
                <w:vertAlign w:val="superscript"/>
              </w:rPr>
              <w:t>th</w:t>
            </w:r>
            <w:r>
              <w:rPr>
                <w:rFonts w:ascii="Tahoma" w:hAnsi="Tahoma" w:cs="Tahoma"/>
                <w:color w:val="000000"/>
                <w:spacing w:val="2"/>
                <w:sz w:val="18"/>
                <w:szCs w:val="18"/>
              </w:rPr>
              <w:t xml:space="preserve"> grade</w:t>
            </w:r>
          </w:p>
          <w:p w14:paraId="27749294" w14:textId="77777777" w:rsidR="000860A3" w:rsidRDefault="000860A3" w:rsidP="00082865">
            <w:pPr>
              <w:spacing w:before="108"/>
              <w:ind w:left="110"/>
              <w:rPr>
                <w:rFonts w:ascii="Tahoma" w:hAnsi="Tahoma" w:cs="Tahoma"/>
                <w:color w:val="000000"/>
                <w:spacing w:val="4"/>
                <w:sz w:val="18"/>
                <w:szCs w:val="18"/>
              </w:rPr>
            </w:pPr>
            <w:r>
              <w:rPr>
                <w:rFonts w:ascii="Tahoma" w:hAnsi="Tahoma" w:cs="Tahoma"/>
                <w:b/>
                <w:bCs/>
                <w:color w:val="000000"/>
                <w:spacing w:val="4"/>
                <w:sz w:val="18"/>
                <w:szCs w:val="18"/>
              </w:rPr>
              <w:t>Students</w:t>
            </w:r>
            <w:r>
              <w:rPr>
                <w:rFonts w:ascii="Arial" w:hAnsi="Arial" w:cs="Arial"/>
                <w:color w:val="000000"/>
                <w:spacing w:val="4"/>
                <w:sz w:val="6"/>
                <w:szCs w:val="6"/>
              </w:rPr>
              <w:t xml:space="preserve"> – </w:t>
            </w:r>
            <w:r>
              <w:rPr>
                <w:rFonts w:ascii="Tahoma" w:hAnsi="Tahoma" w:cs="Tahoma"/>
                <w:color w:val="000000"/>
                <w:spacing w:val="4"/>
                <w:sz w:val="18"/>
                <w:szCs w:val="18"/>
              </w:rPr>
              <w:t>76 students in my three sections of 7</w:t>
            </w:r>
            <w:r>
              <w:rPr>
                <w:rFonts w:ascii="Tahoma" w:hAnsi="Tahoma" w:cs="Tahoma"/>
                <w:color w:val="000000"/>
                <w:spacing w:val="4"/>
                <w:w w:val="120"/>
                <w:sz w:val="18"/>
                <w:szCs w:val="18"/>
                <w:vertAlign w:val="superscript"/>
              </w:rPr>
              <w:t>th</w:t>
            </w:r>
            <w:r>
              <w:rPr>
                <w:rFonts w:ascii="Tahoma" w:hAnsi="Tahoma" w:cs="Tahoma"/>
                <w:color w:val="000000"/>
                <w:spacing w:val="4"/>
                <w:sz w:val="18"/>
                <w:szCs w:val="18"/>
              </w:rPr>
              <w:t xml:space="preserve"> grade science</w:t>
            </w:r>
          </w:p>
          <w:p w14:paraId="27749295" w14:textId="77777777" w:rsidR="000860A3" w:rsidRDefault="000860A3" w:rsidP="00082865">
            <w:pPr>
              <w:spacing w:before="108" w:line="216" w:lineRule="auto"/>
              <w:ind w:left="110"/>
              <w:rPr>
                <w:rFonts w:ascii="Tahoma" w:hAnsi="Tahoma" w:cs="Tahoma"/>
                <w:color w:val="000000"/>
                <w:spacing w:val="2"/>
                <w:sz w:val="18"/>
                <w:szCs w:val="18"/>
              </w:rPr>
            </w:pPr>
            <w:r>
              <w:rPr>
                <w:rFonts w:ascii="Tahoma" w:hAnsi="Tahoma" w:cs="Tahoma"/>
                <w:b/>
                <w:bCs/>
                <w:color w:val="000000"/>
                <w:spacing w:val="2"/>
                <w:sz w:val="18"/>
                <w:szCs w:val="18"/>
              </w:rPr>
              <w:t>Interval of Instruction</w:t>
            </w:r>
            <w:r>
              <w:rPr>
                <w:rFonts w:ascii="Arial" w:hAnsi="Arial" w:cs="Arial"/>
                <w:color w:val="000000"/>
                <w:spacing w:val="2"/>
                <w:sz w:val="6"/>
                <w:szCs w:val="6"/>
              </w:rPr>
              <w:t xml:space="preserve"> – </w:t>
            </w:r>
            <w:r>
              <w:rPr>
                <w:rFonts w:ascii="Tahoma" w:hAnsi="Tahoma" w:cs="Tahoma"/>
                <w:color w:val="000000"/>
                <w:spacing w:val="2"/>
                <w:sz w:val="18"/>
                <w:szCs w:val="18"/>
              </w:rPr>
              <w:t>School Year 2014-2015</w:t>
            </w:r>
          </w:p>
        </w:tc>
      </w:tr>
      <w:tr w:rsidR="000860A3" w14:paraId="2774929A" w14:textId="77777777" w:rsidTr="00082865">
        <w:trPr>
          <w:trHeight w:hRule="exact" w:val="557"/>
        </w:trPr>
        <w:tc>
          <w:tcPr>
            <w:tcW w:w="912" w:type="dxa"/>
            <w:tcBorders>
              <w:top w:val="single" w:sz="4" w:space="0" w:color="auto"/>
              <w:left w:val="single" w:sz="4" w:space="0" w:color="auto"/>
              <w:bottom w:val="single" w:sz="4" w:space="0" w:color="auto"/>
              <w:right w:val="single" w:sz="4" w:space="0" w:color="auto"/>
            </w:tcBorders>
            <w:shd w:val="solid" w:color="234060" w:fill="auto"/>
          </w:tcPr>
          <w:p w14:paraId="27749297" w14:textId="77777777" w:rsidR="000860A3" w:rsidRDefault="000860A3" w:rsidP="00082865">
            <w:pPr>
              <w:jc w:val="center"/>
              <w:rPr>
                <w:rFonts w:ascii="Arial Narrow" w:hAnsi="Arial Narrow" w:cs="Arial Narrow"/>
                <w:b/>
                <w:bCs/>
                <w:color w:val="FFFFFF"/>
                <w:w w:val="105"/>
              </w:rPr>
            </w:pPr>
            <w:r>
              <w:rPr>
                <w:rFonts w:ascii="Arial Narrow" w:hAnsi="Arial Narrow" w:cs="Arial Narrow"/>
                <w:b/>
                <w:bCs/>
                <w:color w:val="FFFFFF"/>
                <w:w w:val="105"/>
              </w:rPr>
              <w:t>Main</w:t>
            </w:r>
            <w:r>
              <w:rPr>
                <w:rFonts w:ascii="Arial Narrow" w:hAnsi="Arial Narrow" w:cs="Arial Narrow"/>
                <w:b/>
                <w:bCs/>
                <w:color w:val="FFFFFF"/>
                <w:w w:val="105"/>
              </w:rPr>
              <w:br/>
              <w:t>Criteria</w:t>
            </w:r>
          </w:p>
        </w:tc>
        <w:tc>
          <w:tcPr>
            <w:tcW w:w="1886" w:type="dxa"/>
            <w:tcBorders>
              <w:top w:val="single" w:sz="4" w:space="0" w:color="auto"/>
              <w:left w:val="single" w:sz="4" w:space="0" w:color="auto"/>
              <w:bottom w:val="single" w:sz="4" w:space="0" w:color="auto"/>
              <w:right w:val="single" w:sz="4" w:space="0" w:color="auto"/>
            </w:tcBorders>
            <w:shd w:val="solid" w:color="234060" w:fill="auto"/>
            <w:vAlign w:val="center"/>
          </w:tcPr>
          <w:p w14:paraId="27749298" w14:textId="77777777" w:rsidR="000860A3" w:rsidRDefault="000860A3" w:rsidP="00082865">
            <w:pPr>
              <w:ind w:right="491"/>
              <w:jc w:val="right"/>
              <w:rPr>
                <w:rFonts w:ascii="Arial Narrow" w:hAnsi="Arial Narrow" w:cs="Arial Narrow"/>
                <w:b/>
                <w:bCs/>
                <w:color w:val="FFFFFF"/>
                <w:w w:val="105"/>
              </w:rPr>
            </w:pPr>
            <w:r>
              <w:rPr>
                <w:rFonts w:ascii="Arial Narrow" w:hAnsi="Arial Narrow" w:cs="Arial Narrow"/>
                <w:b/>
                <w:bCs/>
                <w:color w:val="FFFFFF"/>
                <w:w w:val="105"/>
              </w:rPr>
              <w:t>Element</w:t>
            </w:r>
          </w:p>
        </w:tc>
        <w:tc>
          <w:tcPr>
            <w:tcW w:w="7834" w:type="dxa"/>
            <w:tcBorders>
              <w:top w:val="single" w:sz="4" w:space="0" w:color="auto"/>
              <w:left w:val="single" w:sz="4" w:space="0" w:color="auto"/>
              <w:bottom w:val="single" w:sz="4" w:space="0" w:color="auto"/>
              <w:right w:val="single" w:sz="4" w:space="0" w:color="auto"/>
            </w:tcBorders>
            <w:shd w:val="solid" w:color="234060" w:fill="auto"/>
            <w:vAlign w:val="center"/>
          </w:tcPr>
          <w:p w14:paraId="27749299" w14:textId="77777777" w:rsidR="000860A3" w:rsidRDefault="000860A3" w:rsidP="00082865">
            <w:pPr>
              <w:jc w:val="center"/>
              <w:rPr>
                <w:rFonts w:ascii="Arial Narrow" w:hAnsi="Arial Narrow" w:cs="Arial Narrow"/>
                <w:b/>
                <w:bCs/>
                <w:color w:val="FFFFFF"/>
                <w:w w:val="105"/>
              </w:rPr>
            </w:pPr>
            <w:r>
              <w:rPr>
                <w:rFonts w:ascii="Arial Narrow" w:hAnsi="Arial Narrow" w:cs="Arial Narrow"/>
                <w:b/>
                <w:bCs/>
                <w:color w:val="FFFFFF"/>
                <w:w w:val="105"/>
              </w:rPr>
              <w:t>Description</w:t>
            </w:r>
          </w:p>
        </w:tc>
      </w:tr>
      <w:tr w:rsidR="000860A3" w14:paraId="2774929C" w14:textId="77777777" w:rsidTr="00082865">
        <w:trPr>
          <w:trHeight w:hRule="exact" w:val="571"/>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tcPr>
          <w:p w14:paraId="2774929B" w14:textId="77777777" w:rsidR="000860A3" w:rsidRDefault="000860A3" w:rsidP="00082865">
            <w:pPr>
              <w:spacing w:before="36"/>
              <w:ind w:left="108" w:right="432"/>
              <w:rPr>
                <w:rFonts w:ascii="Arial" w:hAnsi="Arial" w:cs="Arial"/>
                <w:color w:val="000000"/>
                <w:sz w:val="20"/>
                <w:szCs w:val="20"/>
              </w:rPr>
            </w:pPr>
            <w:r>
              <w:rPr>
                <w:rFonts w:ascii="Arial" w:hAnsi="Arial" w:cs="Arial"/>
                <w:b/>
                <w:bCs/>
                <w:color w:val="000000"/>
                <w:spacing w:val="-2"/>
                <w:sz w:val="20"/>
                <w:szCs w:val="20"/>
              </w:rPr>
              <w:t xml:space="preserve">Essential Question: </w:t>
            </w:r>
            <w:r>
              <w:rPr>
                <w:rFonts w:ascii="Arial" w:hAnsi="Arial" w:cs="Arial"/>
                <w:color w:val="000000"/>
                <w:spacing w:val="-2"/>
                <w:sz w:val="20"/>
                <w:szCs w:val="20"/>
              </w:rPr>
              <w:t xml:space="preserve">What are the most important knowledge/skill(s) I want my students to attain by the end of the </w:t>
            </w:r>
            <w:r>
              <w:rPr>
                <w:rFonts w:ascii="Arial" w:hAnsi="Arial" w:cs="Arial"/>
                <w:color w:val="000000"/>
                <w:sz w:val="20"/>
                <w:szCs w:val="20"/>
              </w:rPr>
              <w:t>interval of instruction?</w:t>
            </w:r>
          </w:p>
        </w:tc>
      </w:tr>
      <w:tr w:rsidR="000860A3" w14:paraId="277492A0" w14:textId="77777777" w:rsidTr="00082865">
        <w:trPr>
          <w:cantSplit/>
          <w:trHeight w:hRule="exact" w:val="764"/>
        </w:trPr>
        <w:tc>
          <w:tcPr>
            <w:tcW w:w="912" w:type="dxa"/>
            <w:vMerge w:val="restart"/>
            <w:tcBorders>
              <w:top w:val="single" w:sz="4" w:space="0" w:color="auto"/>
              <w:left w:val="single" w:sz="4" w:space="0" w:color="auto"/>
              <w:bottom w:val="nil"/>
              <w:right w:val="single" w:sz="4" w:space="0" w:color="auto"/>
            </w:tcBorders>
            <w:textDirection w:val="btLr"/>
            <w:vAlign w:val="center"/>
          </w:tcPr>
          <w:p w14:paraId="2774929D" w14:textId="77777777" w:rsidR="000860A3" w:rsidRDefault="000860A3" w:rsidP="00082865">
            <w:pPr>
              <w:jc w:val="center"/>
              <w:rPr>
                <w:rFonts w:ascii="Arial" w:hAnsi="Arial" w:cs="Arial"/>
                <w:b/>
                <w:bCs/>
                <w:spacing w:val="-16"/>
                <w:sz w:val="22"/>
                <w:szCs w:val="22"/>
              </w:rPr>
            </w:pPr>
            <w:r>
              <w:rPr>
                <w:rFonts w:ascii="Arial" w:hAnsi="Arial" w:cs="Arial"/>
                <w:b/>
                <w:bCs/>
                <w:spacing w:val="-16"/>
                <w:sz w:val="22"/>
                <w:szCs w:val="22"/>
              </w:rPr>
              <w:t>Priority of Content</w:t>
            </w:r>
          </w:p>
        </w:tc>
        <w:tc>
          <w:tcPr>
            <w:tcW w:w="1886" w:type="dxa"/>
            <w:tcBorders>
              <w:top w:val="single" w:sz="4" w:space="0" w:color="auto"/>
              <w:left w:val="single" w:sz="4" w:space="0" w:color="auto"/>
              <w:bottom w:val="single" w:sz="4" w:space="0" w:color="auto"/>
              <w:right w:val="single" w:sz="4" w:space="0" w:color="auto"/>
            </w:tcBorders>
          </w:tcPr>
          <w:p w14:paraId="2774929E" w14:textId="77777777" w:rsidR="000860A3" w:rsidRDefault="000860A3" w:rsidP="00082865">
            <w:pPr>
              <w:spacing w:before="108"/>
              <w:jc w:val="center"/>
              <w:rPr>
                <w:rFonts w:ascii="Arial" w:hAnsi="Arial" w:cs="Arial"/>
                <w:b/>
                <w:bCs/>
                <w:w w:val="105"/>
                <w:sz w:val="22"/>
                <w:szCs w:val="22"/>
              </w:rPr>
            </w:pPr>
            <w:r>
              <w:rPr>
                <w:rFonts w:ascii="Arial" w:hAnsi="Arial" w:cs="Arial"/>
                <w:b/>
                <w:bCs/>
                <w:w w:val="105"/>
                <w:sz w:val="22"/>
                <w:szCs w:val="22"/>
              </w:rPr>
              <w:t>Objective</w:t>
            </w:r>
            <w:r>
              <w:rPr>
                <w:rFonts w:ascii="Arial" w:hAnsi="Arial" w:cs="Arial"/>
                <w:b/>
                <w:bCs/>
                <w:w w:val="105"/>
                <w:sz w:val="22"/>
                <w:szCs w:val="22"/>
              </w:rPr>
              <w:br/>
              <w:t>Statement</w:t>
            </w:r>
          </w:p>
        </w:tc>
        <w:tc>
          <w:tcPr>
            <w:tcW w:w="7834" w:type="dxa"/>
            <w:tcBorders>
              <w:top w:val="single" w:sz="4" w:space="0" w:color="auto"/>
              <w:left w:val="single" w:sz="4" w:space="0" w:color="auto"/>
              <w:bottom w:val="single" w:sz="4" w:space="0" w:color="auto"/>
              <w:right w:val="single" w:sz="4" w:space="0" w:color="auto"/>
            </w:tcBorders>
          </w:tcPr>
          <w:p w14:paraId="2774929F" w14:textId="77777777" w:rsidR="000860A3" w:rsidRDefault="000860A3" w:rsidP="00082865">
            <w:pPr>
              <w:spacing w:before="108"/>
              <w:ind w:left="108" w:right="432"/>
              <w:rPr>
                <w:rFonts w:ascii="Calibri" w:hAnsi="Calibri" w:cs="Calibri"/>
                <w:spacing w:val="-4"/>
                <w:w w:val="105"/>
                <w:sz w:val="21"/>
                <w:szCs w:val="21"/>
              </w:rPr>
            </w:pPr>
            <w:r>
              <w:rPr>
                <w:rFonts w:ascii="Calibri" w:hAnsi="Calibri" w:cs="Calibri"/>
                <w:spacing w:val="-6"/>
                <w:w w:val="105"/>
                <w:sz w:val="21"/>
                <w:szCs w:val="21"/>
              </w:rPr>
              <w:t xml:space="preserve">By the end of the year students will be able to demonstrate proficiency on Astronomy </w:t>
            </w:r>
            <w:r>
              <w:rPr>
                <w:rFonts w:ascii="Calibri" w:hAnsi="Calibri" w:cs="Calibri"/>
                <w:spacing w:val="-4"/>
                <w:w w:val="105"/>
                <w:sz w:val="21"/>
                <w:szCs w:val="21"/>
              </w:rPr>
              <w:t>and Earth Science benchmark assessments.</w:t>
            </w:r>
          </w:p>
        </w:tc>
      </w:tr>
      <w:tr w:rsidR="000860A3" w14:paraId="277492A4" w14:textId="77777777" w:rsidTr="00082865">
        <w:trPr>
          <w:cantSplit/>
          <w:trHeight w:hRule="exact" w:val="1027"/>
        </w:trPr>
        <w:tc>
          <w:tcPr>
            <w:tcW w:w="912" w:type="dxa"/>
            <w:vMerge/>
            <w:tcBorders>
              <w:top w:val="nil"/>
              <w:left w:val="single" w:sz="4" w:space="0" w:color="auto"/>
              <w:bottom w:val="nil"/>
              <w:right w:val="single" w:sz="4" w:space="0" w:color="auto"/>
            </w:tcBorders>
            <w:textDirection w:val="btLr"/>
            <w:vAlign w:val="center"/>
          </w:tcPr>
          <w:p w14:paraId="277492A1" w14:textId="77777777" w:rsidR="000860A3" w:rsidRDefault="000860A3" w:rsidP="00082865">
            <w:pPr>
              <w:rPr>
                <w:rFonts w:ascii="Calibri" w:hAnsi="Calibri" w:cs="Calibri"/>
                <w:spacing w:val="-6"/>
                <w:w w:val="105"/>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14:paraId="277492A2" w14:textId="77777777" w:rsidR="000860A3" w:rsidRDefault="000860A3" w:rsidP="00082865">
            <w:pPr>
              <w:ind w:right="401"/>
              <w:jc w:val="right"/>
              <w:rPr>
                <w:rFonts w:ascii="Arial" w:hAnsi="Arial" w:cs="Arial"/>
                <w:b/>
                <w:bCs/>
                <w:w w:val="105"/>
                <w:sz w:val="22"/>
                <w:szCs w:val="22"/>
              </w:rPr>
            </w:pPr>
            <w:r>
              <w:rPr>
                <w:rFonts w:ascii="Arial" w:hAnsi="Arial" w:cs="Arial"/>
                <w:b/>
                <w:bCs/>
                <w:w w:val="105"/>
                <w:sz w:val="22"/>
                <w:szCs w:val="22"/>
              </w:rPr>
              <w:t>Rationale</w:t>
            </w:r>
          </w:p>
        </w:tc>
        <w:tc>
          <w:tcPr>
            <w:tcW w:w="7834" w:type="dxa"/>
            <w:tcBorders>
              <w:top w:val="single" w:sz="4" w:space="0" w:color="auto"/>
              <w:left w:val="single" w:sz="4" w:space="0" w:color="auto"/>
              <w:bottom w:val="single" w:sz="4" w:space="0" w:color="auto"/>
              <w:right w:val="single" w:sz="4" w:space="0" w:color="auto"/>
            </w:tcBorders>
          </w:tcPr>
          <w:p w14:paraId="277492A3" w14:textId="77777777" w:rsidR="000860A3" w:rsidRDefault="000860A3" w:rsidP="00082865">
            <w:pPr>
              <w:spacing w:before="108"/>
              <w:ind w:left="108" w:right="180"/>
              <w:rPr>
                <w:rFonts w:ascii="Calibri" w:hAnsi="Calibri" w:cs="Calibri"/>
                <w:spacing w:val="-4"/>
                <w:w w:val="105"/>
                <w:sz w:val="21"/>
                <w:szCs w:val="21"/>
              </w:rPr>
            </w:pPr>
            <w:r>
              <w:rPr>
                <w:rFonts w:ascii="Calibri" w:hAnsi="Calibri" w:cs="Calibri"/>
                <w:spacing w:val="-7"/>
                <w:w w:val="105"/>
                <w:sz w:val="21"/>
                <w:szCs w:val="21"/>
              </w:rPr>
              <w:t xml:space="preserve">Students often arrive to middle school without a breadth or depth of science instruction. </w:t>
            </w:r>
            <w:r>
              <w:rPr>
                <w:rFonts w:ascii="Calibri" w:hAnsi="Calibri" w:cs="Calibri"/>
                <w:spacing w:val="-2"/>
                <w:w w:val="105"/>
                <w:sz w:val="21"/>
                <w:szCs w:val="21"/>
              </w:rPr>
              <w:t xml:space="preserve">While they may have learned about aspects of anatomy or earth science in previous </w:t>
            </w:r>
            <w:r>
              <w:rPr>
                <w:rFonts w:ascii="Calibri" w:hAnsi="Calibri" w:cs="Calibri"/>
                <w:spacing w:val="-4"/>
                <w:w w:val="105"/>
                <w:sz w:val="21"/>
                <w:szCs w:val="21"/>
              </w:rPr>
              <w:t>years my work with them this year will focus on retaining knowledge at a deeper level.</w:t>
            </w:r>
          </w:p>
        </w:tc>
      </w:tr>
      <w:tr w:rsidR="000860A3" w14:paraId="277492A9" w14:textId="77777777" w:rsidTr="00082865">
        <w:trPr>
          <w:cantSplit/>
          <w:trHeight w:hRule="exact" w:val="3072"/>
        </w:trPr>
        <w:tc>
          <w:tcPr>
            <w:tcW w:w="912" w:type="dxa"/>
            <w:vMerge/>
            <w:tcBorders>
              <w:top w:val="nil"/>
              <w:left w:val="single" w:sz="4" w:space="0" w:color="auto"/>
              <w:bottom w:val="single" w:sz="4" w:space="0" w:color="auto"/>
              <w:right w:val="single" w:sz="4" w:space="0" w:color="auto"/>
            </w:tcBorders>
            <w:textDirection w:val="btLr"/>
            <w:vAlign w:val="center"/>
          </w:tcPr>
          <w:p w14:paraId="277492A5" w14:textId="77777777" w:rsidR="000860A3" w:rsidRDefault="000860A3" w:rsidP="00082865">
            <w:pPr>
              <w:rPr>
                <w:rFonts w:ascii="Calibri" w:hAnsi="Calibri" w:cs="Calibri"/>
                <w:spacing w:val="-7"/>
                <w:w w:val="105"/>
                <w:sz w:val="21"/>
                <w:szCs w:val="21"/>
              </w:rPr>
            </w:pPr>
          </w:p>
        </w:tc>
        <w:tc>
          <w:tcPr>
            <w:tcW w:w="1886" w:type="dxa"/>
            <w:tcBorders>
              <w:top w:val="single" w:sz="4" w:space="0" w:color="auto"/>
              <w:left w:val="single" w:sz="4" w:space="0" w:color="auto"/>
              <w:bottom w:val="single" w:sz="4" w:space="0" w:color="auto"/>
              <w:right w:val="single" w:sz="4" w:space="0" w:color="auto"/>
            </w:tcBorders>
          </w:tcPr>
          <w:p w14:paraId="277492A6" w14:textId="77777777" w:rsidR="000860A3" w:rsidRDefault="000860A3" w:rsidP="00082865">
            <w:pPr>
              <w:spacing w:before="1116" w:line="273" w:lineRule="auto"/>
              <w:jc w:val="center"/>
              <w:rPr>
                <w:rFonts w:ascii="Arial" w:hAnsi="Arial" w:cs="Arial"/>
                <w:sz w:val="22"/>
                <w:szCs w:val="22"/>
              </w:rPr>
            </w:pPr>
            <w:r>
              <w:rPr>
                <w:rFonts w:ascii="Arial" w:hAnsi="Arial" w:cs="Arial"/>
                <w:b/>
                <w:bCs/>
                <w:w w:val="105"/>
                <w:sz w:val="22"/>
                <w:szCs w:val="22"/>
              </w:rPr>
              <w:t>Aligned</w:t>
            </w:r>
            <w:r>
              <w:rPr>
                <w:rFonts w:ascii="Arial" w:hAnsi="Arial" w:cs="Arial"/>
                <w:b/>
                <w:bCs/>
                <w:w w:val="105"/>
                <w:sz w:val="22"/>
                <w:szCs w:val="22"/>
              </w:rPr>
              <w:br/>
              <w:t>Standards</w:t>
            </w:r>
          </w:p>
        </w:tc>
        <w:tc>
          <w:tcPr>
            <w:tcW w:w="7834" w:type="dxa"/>
            <w:tcBorders>
              <w:top w:val="single" w:sz="4" w:space="0" w:color="auto"/>
              <w:left w:val="single" w:sz="4" w:space="0" w:color="auto"/>
              <w:bottom w:val="single" w:sz="4" w:space="0" w:color="auto"/>
              <w:right w:val="single" w:sz="4" w:space="0" w:color="auto"/>
            </w:tcBorders>
          </w:tcPr>
          <w:p w14:paraId="277492A7" w14:textId="77777777" w:rsidR="000860A3" w:rsidRDefault="000860A3" w:rsidP="00082865">
            <w:pPr>
              <w:spacing w:before="108"/>
              <w:ind w:left="108" w:right="360"/>
              <w:rPr>
                <w:rFonts w:ascii="Calibri" w:hAnsi="Calibri" w:cs="Calibri"/>
                <w:i/>
                <w:iCs/>
                <w:spacing w:val="-4"/>
                <w:w w:val="105"/>
                <w:sz w:val="21"/>
                <w:szCs w:val="21"/>
              </w:rPr>
            </w:pPr>
            <w:r>
              <w:rPr>
                <w:rFonts w:ascii="Calibri" w:hAnsi="Calibri" w:cs="Calibri"/>
                <w:i/>
                <w:iCs/>
                <w:spacing w:val="-2"/>
                <w:w w:val="105"/>
                <w:sz w:val="21"/>
                <w:szCs w:val="21"/>
              </w:rPr>
              <w:t xml:space="preserve">ESS1 (7-8)-1 </w:t>
            </w:r>
            <w:r>
              <w:rPr>
                <w:rFonts w:ascii="Calibri" w:hAnsi="Calibri" w:cs="Calibri"/>
                <w:i/>
                <w:iCs/>
                <w:spacing w:val="-2"/>
                <w:sz w:val="6"/>
                <w:szCs w:val="6"/>
              </w:rPr>
              <w:t>–</w:t>
            </w:r>
            <w:r>
              <w:rPr>
                <w:rFonts w:ascii="Calibri" w:hAnsi="Calibri" w:cs="Calibri"/>
                <w:i/>
                <w:iCs/>
                <w:spacing w:val="-2"/>
                <w:w w:val="105"/>
                <w:sz w:val="21"/>
                <w:szCs w:val="21"/>
              </w:rPr>
              <w:t xml:space="preserve"> Students demonstrate an understanding of processes and change over </w:t>
            </w:r>
            <w:r>
              <w:rPr>
                <w:rFonts w:ascii="Calibri" w:hAnsi="Calibri" w:cs="Calibri"/>
                <w:i/>
                <w:iCs/>
                <w:spacing w:val="-6"/>
                <w:w w:val="105"/>
                <w:sz w:val="21"/>
                <w:szCs w:val="21"/>
              </w:rPr>
              <w:t xml:space="preserve">time within earth systems by: 1a citing evidence and developing a logical argument for plate movement using fossil evidence, layers of sedimentary rock, location of mineral </w:t>
            </w:r>
            <w:r>
              <w:rPr>
                <w:rFonts w:ascii="Calibri" w:hAnsi="Calibri" w:cs="Calibri"/>
                <w:i/>
                <w:iCs/>
                <w:spacing w:val="-4"/>
                <w:w w:val="105"/>
                <w:sz w:val="21"/>
                <w:szCs w:val="21"/>
              </w:rPr>
              <w:t>deposits, and shape of the continents.</w:t>
            </w:r>
          </w:p>
          <w:p w14:paraId="277492A8" w14:textId="77777777" w:rsidR="000860A3" w:rsidRDefault="000860A3" w:rsidP="00082865">
            <w:pPr>
              <w:spacing w:before="216"/>
              <w:ind w:left="108" w:right="144"/>
              <w:rPr>
                <w:rFonts w:ascii="Calibri" w:hAnsi="Calibri" w:cs="Calibri"/>
                <w:i/>
                <w:iCs/>
                <w:spacing w:val="-6"/>
                <w:w w:val="105"/>
                <w:sz w:val="21"/>
                <w:szCs w:val="21"/>
              </w:rPr>
            </w:pPr>
            <w:r>
              <w:rPr>
                <w:rFonts w:ascii="Calibri" w:hAnsi="Calibri" w:cs="Calibri"/>
                <w:i/>
                <w:iCs/>
                <w:spacing w:val="-3"/>
                <w:w w:val="105"/>
                <w:sz w:val="21"/>
                <w:szCs w:val="21"/>
              </w:rPr>
              <w:t xml:space="preserve">ESS1 (7-8)-3 3a evaluating slow processes (e.g. weathering, erosion, mountain building, </w:t>
            </w:r>
            <w:r>
              <w:rPr>
                <w:rFonts w:ascii="Calibri" w:hAnsi="Calibri" w:cs="Calibri"/>
                <w:i/>
                <w:iCs/>
                <w:spacing w:val="-6"/>
                <w:w w:val="105"/>
                <w:sz w:val="21"/>
                <w:szCs w:val="21"/>
              </w:rPr>
              <w:t xml:space="preserve">sea floor spreading) to determine how the earth has changed and will continue to change </w:t>
            </w:r>
            <w:r>
              <w:rPr>
                <w:rFonts w:ascii="Calibri" w:hAnsi="Calibri" w:cs="Calibri"/>
                <w:i/>
                <w:iCs/>
                <w:spacing w:val="-4"/>
                <w:w w:val="105"/>
                <w:sz w:val="21"/>
                <w:szCs w:val="21"/>
              </w:rPr>
              <w:t xml:space="preserve">over time. 3b evaluating fast processes (e.g. erosion, volcanoes and earthquakes) to </w:t>
            </w:r>
            <w:r>
              <w:rPr>
                <w:rFonts w:ascii="Calibri" w:hAnsi="Calibri" w:cs="Calibri"/>
                <w:i/>
                <w:iCs/>
                <w:spacing w:val="-3"/>
                <w:w w:val="105"/>
                <w:sz w:val="21"/>
                <w:szCs w:val="21"/>
              </w:rPr>
              <w:t xml:space="preserve">determine how the earth has changed and will continue to change over time. 3c </w:t>
            </w:r>
            <w:r>
              <w:rPr>
                <w:rFonts w:ascii="Calibri" w:hAnsi="Calibri" w:cs="Calibri"/>
                <w:i/>
                <w:iCs/>
                <w:spacing w:val="-2"/>
                <w:w w:val="105"/>
                <w:sz w:val="21"/>
                <w:szCs w:val="21"/>
              </w:rPr>
              <w:t xml:space="preserve">Investigating the effect of flowing water on landforms (e.g. stream table, local </w:t>
            </w:r>
            <w:r>
              <w:rPr>
                <w:rFonts w:ascii="Calibri" w:hAnsi="Calibri" w:cs="Calibri"/>
                <w:i/>
                <w:iCs/>
                <w:spacing w:val="-6"/>
                <w:w w:val="105"/>
                <w:sz w:val="21"/>
                <w:szCs w:val="21"/>
              </w:rPr>
              <w:t>environment).</w:t>
            </w:r>
          </w:p>
        </w:tc>
      </w:tr>
      <w:tr w:rsidR="000860A3" w14:paraId="277492AB" w14:textId="77777777" w:rsidTr="00082865">
        <w:trPr>
          <w:trHeight w:hRule="exact" w:val="557"/>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vAlign w:val="center"/>
          </w:tcPr>
          <w:p w14:paraId="277492AA" w14:textId="77777777" w:rsidR="000860A3" w:rsidRDefault="000860A3" w:rsidP="00082865">
            <w:pPr>
              <w:ind w:left="110"/>
              <w:rPr>
                <w:rFonts w:ascii="Arial" w:hAnsi="Arial" w:cs="Arial"/>
                <w:color w:val="000000"/>
                <w:sz w:val="20"/>
                <w:szCs w:val="20"/>
              </w:rPr>
            </w:pPr>
            <w:r>
              <w:rPr>
                <w:rFonts w:ascii="Arial" w:hAnsi="Arial" w:cs="Arial"/>
                <w:b/>
                <w:bCs/>
                <w:color w:val="000000"/>
                <w:sz w:val="20"/>
                <w:szCs w:val="20"/>
              </w:rPr>
              <w:t xml:space="preserve">Essential Question: </w:t>
            </w:r>
            <w:r>
              <w:rPr>
                <w:rFonts w:ascii="Arial" w:hAnsi="Arial" w:cs="Arial"/>
                <w:color w:val="000000"/>
                <w:sz w:val="20"/>
                <w:szCs w:val="20"/>
              </w:rPr>
              <w:t>Where are my students now (at the beginning of instruction) with respect to the objective?</w:t>
            </w:r>
          </w:p>
        </w:tc>
      </w:tr>
      <w:tr w:rsidR="000860A3" w14:paraId="277492B5" w14:textId="77777777" w:rsidTr="00082865">
        <w:trPr>
          <w:trHeight w:hRule="exact" w:val="3916"/>
        </w:trPr>
        <w:tc>
          <w:tcPr>
            <w:tcW w:w="912" w:type="dxa"/>
            <w:tcBorders>
              <w:top w:val="single" w:sz="4" w:space="0" w:color="auto"/>
              <w:left w:val="single" w:sz="4" w:space="0" w:color="auto"/>
              <w:bottom w:val="single" w:sz="4" w:space="0" w:color="auto"/>
              <w:right w:val="single" w:sz="4" w:space="0" w:color="auto"/>
            </w:tcBorders>
          </w:tcPr>
          <w:p w14:paraId="277492AC" w14:textId="77777777" w:rsidR="000860A3" w:rsidRDefault="000860A3" w:rsidP="00082865">
            <w:pPr>
              <w:rPr>
                <w:rFonts w:ascii="Tahoma" w:hAnsi="Tahoma" w:cs="Tahoma"/>
              </w:rPr>
            </w:pPr>
          </w:p>
        </w:tc>
        <w:tc>
          <w:tcPr>
            <w:tcW w:w="1886" w:type="dxa"/>
            <w:tcBorders>
              <w:top w:val="single" w:sz="4" w:space="0" w:color="auto"/>
              <w:left w:val="single" w:sz="4" w:space="0" w:color="auto"/>
              <w:bottom w:val="single" w:sz="4" w:space="0" w:color="auto"/>
              <w:right w:val="single" w:sz="4" w:space="0" w:color="auto"/>
            </w:tcBorders>
            <w:vAlign w:val="center"/>
          </w:tcPr>
          <w:p w14:paraId="277492AD" w14:textId="77777777" w:rsidR="000860A3" w:rsidRDefault="000860A3" w:rsidP="00082865">
            <w:pPr>
              <w:ind w:left="108" w:right="216"/>
              <w:rPr>
                <w:rFonts w:ascii="Arial" w:hAnsi="Arial" w:cs="Arial"/>
                <w:b/>
                <w:bCs/>
                <w:w w:val="105"/>
                <w:sz w:val="22"/>
                <w:szCs w:val="22"/>
              </w:rPr>
            </w:pPr>
            <w:r>
              <w:rPr>
                <w:rFonts w:ascii="Arial" w:hAnsi="Arial" w:cs="Arial"/>
                <w:b/>
                <w:bCs/>
                <w:spacing w:val="-10"/>
                <w:w w:val="105"/>
                <w:sz w:val="22"/>
                <w:szCs w:val="22"/>
              </w:rPr>
              <w:t xml:space="preserve">Baseline Data / </w:t>
            </w:r>
            <w:r>
              <w:rPr>
                <w:rFonts w:ascii="Arial" w:hAnsi="Arial" w:cs="Arial"/>
                <w:b/>
                <w:bCs/>
                <w:w w:val="105"/>
                <w:sz w:val="22"/>
                <w:szCs w:val="22"/>
              </w:rPr>
              <w:t>Information</w:t>
            </w:r>
          </w:p>
        </w:tc>
        <w:tc>
          <w:tcPr>
            <w:tcW w:w="7834" w:type="dxa"/>
            <w:tcBorders>
              <w:top w:val="single" w:sz="4" w:space="0" w:color="auto"/>
              <w:left w:val="single" w:sz="4" w:space="0" w:color="auto"/>
              <w:bottom w:val="single" w:sz="4" w:space="0" w:color="auto"/>
              <w:right w:val="single" w:sz="4" w:space="0" w:color="auto"/>
            </w:tcBorders>
          </w:tcPr>
          <w:p w14:paraId="277492AE" w14:textId="77777777" w:rsidR="000860A3" w:rsidRDefault="000860A3" w:rsidP="00082865">
            <w:pPr>
              <w:spacing w:before="108" w:line="307" w:lineRule="auto"/>
              <w:ind w:left="106"/>
              <w:rPr>
                <w:rFonts w:ascii="Calibri" w:hAnsi="Calibri" w:cs="Calibri"/>
                <w:spacing w:val="-4"/>
                <w:w w:val="105"/>
                <w:sz w:val="20"/>
                <w:szCs w:val="20"/>
              </w:rPr>
            </w:pPr>
            <w:r>
              <w:rPr>
                <w:rFonts w:ascii="Calibri" w:hAnsi="Calibri" w:cs="Calibri"/>
                <w:spacing w:val="-4"/>
                <w:w w:val="105"/>
                <w:sz w:val="20"/>
                <w:szCs w:val="20"/>
              </w:rPr>
              <w:t>The only historical data I could use was their 6</w:t>
            </w:r>
            <w:r>
              <w:rPr>
                <w:rFonts w:ascii="Calibri" w:hAnsi="Calibri" w:cs="Calibri"/>
                <w:spacing w:val="-4"/>
                <w:w w:val="115"/>
                <w:sz w:val="20"/>
                <w:szCs w:val="20"/>
                <w:vertAlign w:val="superscript"/>
              </w:rPr>
              <w:t>th</w:t>
            </w:r>
            <w:r>
              <w:rPr>
                <w:rFonts w:ascii="Calibri" w:hAnsi="Calibri" w:cs="Calibri"/>
                <w:spacing w:val="-4"/>
                <w:w w:val="105"/>
                <w:sz w:val="20"/>
                <w:szCs w:val="20"/>
              </w:rPr>
              <w:t xml:space="preserve"> grade science grades which reflect mastery</w:t>
            </w:r>
          </w:p>
          <w:p w14:paraId="277492AF" w14:textId="77777777" w:rsidR="000860A3" w:rsidRDefault="000860A3" w:rsidP="00082865">
            <w:pPr>
              <w:spacing w:line="220" w:lineRule="auto"/>
              <w:ind w:left="106"/>
              <w:rPr>
                <w:rFonts w:ascii="Calibri" w:hAnsi="Calibri" w:cs="Calibri"/>
                <w:spacing w:val="-4"/>
                <w:w w:val="105"/>
                <w:sz w:val="20"/>
                <w:szCs w:val="20"/>
              </w:rPr>
            </w:pPr>
            <w:r>
              <w:rPr>
                <w:rFonts w:ascii="Calibri" w:hAnsi="Calibri" w:cs="Calibri"/>
                <w:spacing w:val="-4"/>
                <w:w w:val="105"/>
                <w:sz w:val="20"/>
                <w:szCs w:val="20"/>
              </w:rPr>
              <w:t>of different content:</w:t>
            </w:r>
          </w:p>
          <w:p w14:paraId="277492B0" w14:textId="77777777" w:rsidR="000860A3" w:rsidRDefault="000860A3" w:rsidP="00082865">
            <w:pPr>
              <w:spacing w:before="72" w:line="228" w:lineRule="auto"/>
              <w:ind w:left="106"/>
              <w:rPr>
                <w:rFonts w:ascii="Calibri" w:hAnsi="Calibri" w:cs="Calibri"/>
                <w:spacing w:val="-4"/>
                <w:w w:val="105"/>
                <w:sz w:val="20"/>
                <w:szCs w:val="20"/>
              </w:rPr>
            </w:pPr>
            <w:r>
              <w:rPr>
                <w:rFonts w:ascii="Calibri" w:hAnsi="Calibri" w:cs="Calibri"/>
                <w:spacing w:val="-4"/>
                <w:w w:val="105"/>
                <w:sz w:val="20"/>
                <w:szCs w:val="20"/>
              </w:rPr>
              <w:t>A = 34 students</w:t>
            </w:r>
          </w:p>
          <w:p w14:paraId="277492B1" w14:textId="77777777" w:rsidR="000860A3" w:rsidRDefault="000860A3" w:rsidP="00082865">
            <w:pPr>
              <w:spacing w:before="36" w:line="232" w:lineRule="auto"/>
              <w:ind w:left="106"/>
              <w:rPr>
                <w:rFonts w:ascii="Calibri" w:hAnsi="Calibri" w:cs="Calibri"/>
                <w:spacing w:val="-4"/>
                <w:w w:val="105"/>
                <w:sz w:val="20"/>
                <w:szCs w:val="20"/>
              </w:rPr>
            </w:pPr>
            <w:r>
              <w:rPr>
                <w:rFonts w:ascii="Calibri" w:hAnsi="Calibri" w:cs="Calibri"/>
                <w:spacing w:val="-4"/>
                <w:w w:val="105"/>
                <w:sz w:val="20"/>
                <w:szCs w:val="20"/>
              </w:rPr>
              <w:t>B = 28 students</w:t>
            </w:r>
          </w:p>
          <w:p w14:paraId="277492B2" w14:textId="77777777" w:rsidR="000860A3" w:rsidRDefault="000860A3" w:rsidP="00082865">
            <w:pPr>
              <w:spacing w:before="72" w:line="232" w:lineRule="auto"/>
              <w:ind w:left="106"/>
              <w:rPr>
                <w:rFonts w:ascii="Calibri" w:hAnsi="Calibri" w:cs="Calibri"/>
                <w:spacing w:val="-4"/>
                <w:w w:val="105"/>
                <w:sz w:val="20"/>
                <w:szCs w:val="20"/>
              </w:rPr>
            </w:pPr>
            <w:r>
              <w:rPr>
                <w:rFonts w:ascii="Calibri" w:hAnsi="Calibri" w:cs="Calibri"/>
                <w:spacing w:val="-4"/>
                <w:w w:val="105"/>
                <w:sz w:val="20"/>
                <w:szCs w:val="20"/>
              </w:rPr>
              <w:t>C = 10 students</w:t>
            </w:r>
          </w:p>
          <w:p w14:paraId="277492B3" w14:textId="77777777" w:rsidR="000860A3" w:rsidRDefault="000860A3" w:rsidP="00082865">
            <w:pPr>
              <w:spacing w:before="216"/>
              <w:ind w:left="106" w:right="216"/>
              <w:rPr>
                <w:rFonts w:ascii="Calibri" w:hAnsi="Calibri" w:cs="Calibri"/>
                <w:spacing w:val="-2"/>
                <w:w w:val="105"/>
                <w:sz w:val="20"/>
                <w:szCs w:val="20"/>
              </w:rPr>
            </w:pPr>
            <w:r>
              <w:rPr>
                <w:rFonts w:ascii="Calibri" w:hAnsi="Calibri" w:cs="Calibri"/>
                <w:spacing w:val="-7"/>
                <w:w w:val="105"/>
                <w:sz w:val="20"/>
                <w:szCs w:val="20"/>
              </w:rPr>
              <w:t xml:space="preserve">A pre-assessment was completed to assess their current level of knowledge in regards to the </w:t>
            </w:r>
            <w:r>
              <w:rPr>
                <w:rFonts w:ascii="Calibri" w:hAnsi="Calibri" w:cs="Calibri"/>
                <w:spacing w:val="-2"/>
                <w:w w:val="105"/>
                <w:sz w:val="20"/>
                <w:szCs w:val="20"/>
              </w:rPr>
              <w:t>objective statement. The assessment had 50 multiple choice questions on a range of Astronomy and Earth Science facts and skills. The results were:</w:t>
            </w:r>
          </w:p>
          <w:p w14:paraId="277492B4" w14:textId="77777777" w:rsidR="000860A3" w:rsidRDefault="000860A3" w:rsidP="00082865">
            <w:pPr>
              <w:spacing w:before="180"/>
              <w:ind w:left="106" w:right="4536"/>
              <w:jc w:val="both"/>
              <w:rPr>
                <w:rFonts w:ascii="Calibri" w:hAnsi="Calibri" w:cs="Calibri"/>
                <w:spacing w:val="-6"/>
                <w:w w:val="105"/>
                <w:sz w:val="20"/>
                <w:szCs w:val="20"/>
              </w:rPr>
            </w:pPr>
            <w:r>
              <w:rPr>
                <w:rFonts w:ascii="Calibri" w:hAnsi="Calibri" w:cs="Calibri"/>
                <w:spacing w:val="-1"/>
                <w:w w:val="105"/>
                <w:sz w:val="20"/>
                <w:szCs w:val="20"/>
              </w:rPr>
              <w:t xml:space="preserve">17 students scored between 0%-20% </w:t>
            </w:r>
            <w:r>
              <w:rPr>
                <w:rFonts w:ascii="Calibri" w:hAnsi="Calibri" w:cs="Calibri"/>
                <w:spacing w:val="-4"/>
                <w:w w:val="105"/>
                <w:sz w:val="20"/>
                <w:szCs w:val="20"/>
              </w:rPr>
              <w:t xml:space="preserve">27 students scored between 21%-40% </w:t>
            </w:r>
            <w:r>
              <w:rPr>
                <w:rFonts w:ascii="Calibri" w:hAnsi="Calibri" w:cs="Calibri"/>
                <w:spacing w:val="-2"/>
                <w:w w:val="105"/>
                <w:sz w:val="20"/>
                <w:szCs w:val="20"/>
              </w:rPr>
              <w:t xml:space="preserve">19 students scored between 41%-60% </w:t>
            </w:r>
            <w:r>
              <w:rPr>
                <w:rFonts w:ascii="Calibri" w:hAnsi="Calibri" w:cs="Calibri"/>
                <w:spacing w:val="-1"/>
                <w:w w:val="105"/>
                <w:sz w:val="20"/>
                <w:szCs w:val="20"/>
              </w:rPr>
              <w:t xml:space="preserve">8 students scored between 61%-80% </w:t>
            </w:r>
            <w:r>
              <w:rPr>
                <w:rFonts w:ascii="Calibri" w:hAnsi="Calibri" w:cs="Calibri"/>
                <w:spacing w:val="-6"/>
                <w:w w:val="105"/>
                <w:sz w:val="20"/>
                <w:szCs w:val="20"/>
              </w:rPr>
              <w:t>5 students did not take the assessment.</w:t>
            </w:r>
          </w:p>
        </w:tc>
      </w:tr>
    </w:tbl>
    <w:p w14:paraId="277492B6" w14:textId="77777777" w:rsidR="000860A3" w:rsidRDefault="000860A3" w:rsidP="000860A3">
      <w:pPr>
        <w:widowControl/>
        <w:kinsoku/>
        <w:autoSpaceDE w:val="0"/>
        <w:autoSpaceDN w:val="0"/>
        <w:adjustRightInd w:val="0"/>
        <w:sectPr w:rsidR="000860A3" w:rsidSect="00486027">
          <w:footerReference w:type="default" r:id="rId20"/>
          <w:headerReference w:type="first" r:id="rId21"/>
          <w:footerReference w:type="first" r:id="rId22"/>
          <w:pgSz w:w="12240" w:h="15840"/>
          <w:pgMar w:top="1037" w:right="734" w:bottom="922" w:left="806" w:header="720" w:footer="270" w:gutter="0"/>
          <w:cols w:space="720"/>
          <w:noEndnote/>
          <w:titlePg/>
        </w:sectPr>
      </w:pPr>
    </w:p>
    <w:p w14:paraId="277492B7" w14:textId="77777777" w:rsidR="000860A3" w:rsidRDefault="000860A3" w:rsidP="000860A3">
      <w:pPr>
        <w:spacing w:line="20" w:lineRule="exact"/>
        <w:ind w:left="4" w:right="4"/>
      </w:pPr>
    </w:p>
    <w:tbl>
      <w:tblPr>
        <w:tblW w:w="0" w:type="auto"/>
        <w:tblInd w:w="9" w:type="dxa"/>
        <w:tblLayout w:type="fixed"/>
        <w:tblCellMar>
          <w:left w:w="0" w:type="dxa"/>
          <w:right w:w="0" w:type="dxa"/>
        </w:tblCellMar>
        <w:tblLook w:val="0000" w:firstRow="0" w:lastRow="0" w:firstColumn="0" w:lastColumn="0" w:noHBand="0" w:noVBand="0"/>
      </w:tblPr>
      <w:tblGrid>
        <w:gridCol w:w="917"/>
        <w:gridCol w:w="1881"/>
        <w:gridCol w:w="7834"/>
      </w:tblGrid>
      <w:tr w:rsidR="000860A3" w14:paraId="277492B9" w14:textId="77777777" w:rsidTr="00082865">
        <w:trPr>
          <w:trHeight w:hRule="exact" w:val="614"/>
        </w:trPr>
        <w:tc>
          <w:tcPr>
            <w:tcW w:w="10632" w:type="dxa"/>
            <w:gridSpan w:val="3"/>
            <w:tcBorders>
              <w:top w:val="single" w:sz="4" w:space="0" w:color="auto"/>
              <w:left w:val="single" w:sz="4" w:space="0" w:color="auto"/>
              <w:bottom w:val="single" w:sz="4" w:space="0" w:color="auto"/>
              <w:right w:val="single" w:sz="4" w:space="0" w:color="auto"/>
            </w:tcBorders>
            <w:shd w:val="solid" w:color="B8CCE3" w:fill="auto"/>
          </w:tcPr>
          <w:p w14:paraId="277492B8" w14:textId="77777777" w:rsidR="000860A3" w:rsidRDefault="000860A3" w:rsidP="00082865">
            <w:pPr>
              <w:spacing w:before="72"/>
              <w:ind w:left="108" w:right="756"/>
              <w:rPr>
                <w:rFonts w:ascii="Tahoma" w:hAnsi="Tahoma" w:cs="Tahoma"/>
                <w:b/>
                <w:bCs/>
                <w:color w:val="000000"/>
                <w:sz w:val="6"/>
                <w:szCs w:val="6"/>
              </w:rPr>
            </w:pPr>
            <w:r>
              <w:rPr>
                <w:rFonts w:ascii="Arial" w:hAnsi="Arial" w:cs="Arial"/>
                <w:b/>
                <w:bCs/>
                <w:color w:val="000000"/>
                <w:spacing w:val="-3"/>
                <w:sz w:val="20"/>
                <w:szCs w:val="20"/>
              </w:rPr>
              <w:t xml:space="preserve">Essential Question: </w:t>
            </w:r>
            <w:r>
              <w:rPr>
                <w:rFonts w:ascii="Arial" w:hAnsi="Arial" w:cs="Arial"/>
                <w:color w:val="000000"/>
                <w:spacing w:val="-3"/>
                <w:sz w:val="20"/>
                <w:szCs w:val="20"/>
              </w:rPr>
              <w:t xml:space="preserve">Based on what I know about my students, where do I expect them to be by the end of the </w:t>
            </w:r>
            <w:r>
              <w:rPr>
                <w:rFonts w:ascii="Arial" w:hAnsi="Arial" w:cs="Arial"/>
                <w:color w:val="000000"/>
                <w:sz w:val="20"/>
                <w:szCs w:val="20"/>
              </w:rPr>
              <w:t>interval of instruction and how will they demonstrate their knowledge/skills?</w:t>
            </w:r>
          </w:p>
        </w:tc>
      </w:tr>
      <w:tr w:rsidR="000860A3" w14:paraId="277492BD" w14:textId="77777777" w:rsidTr="00082865">
        <w:trPr>
          <w:cantSplit/>
          <w:trHeight w:hRule="exact" w:val="768"/>
        </w:trPr>
        <w:tc>
          <w:tcPr>
            <w:tcW w:w="917" w:type="dxa"/>
            <w:vMerge w:val="restart"/>
            <w:tcBorders>
              <w:top w:val="single" w:sz="4" w:space="0" w:color="auto"/>
              <w:left w:val="single" w:sz="4" w:space="0" w:color="auto"/>
              <w:bottom w:val="nil"/>
              <w:right w:val="single" w:sz="4" w:space="0" w:color="auto"/>
            </w:tcBorders>
            <w:textDirection w:val="btLr"/>
            <w:vAlign w:val="center"/>
          </w:tcPr>
          <w:p w14:paraId="277492BA" w14:textId="77777777" w:rsidR="000860A3" w:rsidRDefault="000860A3" w:rsidP="00082865">
            <w:pPr>
              <w:jc w:val="center"/>
              <w:rPr>
                <w:rFonts w:ascii="Arial" w:hAnsi="Arial" w:cs="Arial"/>
                <w:b/>
                <w:bCs/>
                <w:spacing w:val="-18"/>
                <w:sz w:val="22"/>
                <w:szCs w:val="22"/>
              </w:rPr>
            </w:pPr>
            <w:r>
              <w:rPr>
                <w:rFonts w:ascii="Arial" w:hAnsi="Arial" w:cs="Arial"/>
                <w:b/>
                <w:bCs/>
                <w:spacing w:val="-18"/>
                <w:sz w:val="22"/>
                <w:szCs w:val="22"/>
              </w:rPr>
              <w:t>Rigor of Target</w:t>
            </w:r>
          </w:p>
        </w:tc>
        <w:tc>
          <w:tcPr>
            <w:tcW w:w="1881" w:type="dxa"/>
            <w:tcBorders>
              <w:top w:val="single" w:sz="4" w:space="0" w:color="auto"/>
              <w:left w:val="single" w:sz="4" w:space="0" w:color="auto"/>
              <w:bottom w:val="single" w:sz="4" w:space="0" w:color="auto"/>
              <w:right w:val="single" w:sz="4" w:space="0" w:color="auto"/>
            </w:tcBorders>
            <w:vAlign w:val="center"/>
          </w:tcPr>
          <w:p w14:paraId="277492BB" w14:textId="77777777" w:rsidR="000860A3" w:rsidRDefault="000860A3" w:rsidP="00082865">
            <w:pPr>
              <w:jc w:val="center"/>
              <w:rPr>
                <w:rFonts w:ascii="Arial" w:hAnsi="Arial" w:cs="Arial"/>
                <w:b/>
                <w:bCs/>
                <w:w w:val="105"/>
                <w:sz w:val="22"/>
                <w:szCs w:val="22"/>
              </w:rPr>
            </w:pPr>
            <w:r>
              <w:rPr>
                <w:rFonts w:ascii="Arial" w:hAnsi="Arial" w:cs="Arial"/>
                <w:b/>
                <w:bCs/>
                <w:w w:val="105"/>
                <w:sz w:val="22"/>
                <w:szCs w:val="22"/>
              </w:rPr>
              <w:t>Target(s)</w:t>
            </w:r>
          </w:p>
        </w:tc>
        <w:tc>
          <w:tcPr>
            <w:tcW w:w="7834" w:type="dxa"/>
            <w:tcBorders>
              <w:top w:val="single" w:sz="4" w:space="0" w:color="auto"/>
              <w:left w:val="single" w:sz="4" w:space="0" w:color="auto"/>
              <w:bottom w:val="single" w:sz="4" w:space="0" w:color="auto"/>
              <w:right w:val="single" w:sz="4" w:space="0" w:color="auto"/>
            </w:tcBorders>
          </w:tcPr>
          <w:p w14:paraId="277492BC" w14:textId="77777777" w:rsidR="000860A3" w:rsidRDefault="000860A3" w:rsidP="00082865">
            <w:pPr>
              <w:spacing w:before="108"/>
              <w:ind w:left="108" w:right="468"/>
              <w:rPr>
                <w:rFonts w:ascii="Calibri" w:hAnsi="Calibri" w:cs="Calibri"/>
                <w:sz w:val="21"/>
                <w:szCs w:val="21"/>
              </w:rPr>
            </w:pPr>
            <w:r>
              <w:rPr>
                <w:rFonts w:ascii="Calibri" w:hAnsi="Calibri" w:cs="Calibri"/>
                <w:spacing w:val="-3"/>
                <w:sz w:val="21"/>
                <w:szCs w:val="21"/>
              </w:rPr>
              <w:t xml:space="preserve">I expect that 75% of my students will pass each assessment by earning a score of 70% </w:t>
            </w:r>
            <w:r>
              <w:rPr>
                <w:rFonts w:ascii="Calibri" w:hAnsi="Calibri" w:cs="Calibri"/>
                <w:sz w:val="21"/>
                <w:szCs w:val="21"/>
              </w:rPr>
              <w:t>which would show proficiency.</w:t>
            </w:r>
          </w:p>
        </w:tc>
      </w:tr>
      <w:tr w:rsidR="000860A3" w14:paraId="277492C1" w14:textId="77777777" w:rsidTr="00082865">
        <w:trPr>
          <w:cantSplit/>
          <w:trHeight w:hRule="exact" w:val="831"/>
        </w:trPr>
        <w:tc>
          <w:tcPr>
            <w:tcW w:w="917" w:type="dxa"/>
            <w:vMerge/>
            <w:tcBorders>
              <w:top w:val="nil"/>
              <w:left w:val="single" w:sz="4" w:space="0" w:color="auto"/>
              <w:bottom w:val="single" w:sz="4" w:space="0" w:color="auto"/>
              <w:right w:val="single" w:sz="4" w:space="0" w:color="auto"/>
            </w:tcBorders>
            <w:textDirection w:val="btLr"/>
            <w:vAlign w:val="center"/>
          </w:tcPr>
          <w:p w14:paraId="277492BE" w14:textId="77777777" w:rsidR="000860A3" w:rsidRDefault="000860A3" w:rsidP="00082865">
            <w:pPr>
              <w:rPr>
                <w:rFonts w:ascii="Calibri" w:hAnsi="Calibri" w:cs="Calibri"/>
                <w:spacing w:val="-3"/>
                <w:sz w:val="21"/>
                <w:szCs w:val="21"/>
              </w:rPr>
            </w:pPr>
          </w:p>
        </w:tc>
        <w:tc>
          <w:tcPr>
            <w:tcW w:w="1881" w:type="dxa"/>
            <w:tcBorders>
              <w:top w:val="single" w:sz="4" w:space="0" w:color="auto"/>
              <w:left w:val="single" w:sz="4" w:space="0" w:color="auto"/>
              <w:bottom w:val="single" w:sz="4" w:space="0" w:color="auto"/>
              <w:right w:val="single" w:sz="4" w:space="0" w:color="auto"/>
            </w:tcBorders>
            <w:vAlign w:val="center"/>
          </w:tcPr>
          <w:p w14:paraId="277492BF" w14:textId="77777777" w:rsidR="000860A3" w:rsidRDefault="000860A3" w:rsidP="00082865">
            <w:pPr>
              <w:jc w:val="center"/>
              <w:rPr>
                <w:rFonts w:ascii="Arial" w:hAnsi="Arial" w:cs="Arial"/>
                <w:b/>
                <w:bCs/>
                <w:w w:val="105"/>
                <w:sz w:val="22"/>
                <w:szCs w:val="22"/>
              </w:rPr>
            </w:pPr>
            <w:r>
              <w:rPr>
                <w:rFonts w:ascii="Arial" w:hAnsi="Arial" w:cs="Arial"/>
                <w:b/>
                <w:bCs/>
                <w:spacing w:val="-4"/>
                <w:w w:val="105"/>
                <w:sz w:val="22"/>
                <w:szCs w:val="22"/>
              </w:rPr>
              <w:t>Rationale for</w:t>
            </w:r>
            <w:r>
              <w:rPr>
                <w:rFonts w:ascii="Arial" w:hAnsi="Arial" w:cs="Arial"/>
                <w:b/>
                <w:bCs/>
                <w:spacing w:val="-4"/>
                <w:w w:val="105"/>
                <w:sz w:val="22"/>
                <w:szCs w:val="22"/>
              </w:rPr>
              <w:br/>
            </w:r>
            <w:r>
              <w:rPr>
                <w:rFonts w:ascii="Arial" w:hAnsi="Arial" w:cs="Arial"/>
                <w:b/>
                <w:bCs/>
                <w:w w:val="105"/>
                <w:sz w:val="22"/>
                <w:szCs w:val="22"/>
              </w:rPr>
              <w:t>Target(s)</w:t>
            </w:r>
          </w:p>
        </w:tc>
        <w:tc>
          <w:tcPr>
            <w:tcW w:w="7834" w:type="dxa"/>
            <w:tcBorders>
              <w:top w:val="single" w:sz="4" w:space="0" w:color="auto"/>
              <w:left w:val="single" w:sz="4" w:space="0" w:color="auto"/>
              <w:bottom w:val="single" w:sz="4" w:space="0" w:color="auto"/>
              <w:right w:val="single" w:sz="4" w:space="0" w:color="auto"/>
            </w:tcBorders>
          </w:tcPr>
          <w:p w14:paraId="277492C0" w14:textId="77777777" w:rsidR="000860A3" w:rsidRDefault="000860A3" w:rsidP="00082865">
            <w:pPr>
              <w:spacing w:before="144"/>
              <w:ind w:left="108" w:right="180"/>
              <w:rPr>
                <w:rFonts w:ascii="Calibri" w:hAnsi="Calibri" w:cs="Calibri"/>
                <w:sz w:val="21"/>
                <w:szCs w:val="21"/>
              </w:rPr>
            </w:pPr>
            <w:r>
              <w:rPr>
                <w:rFonts w:ascii="Calibri" w:hAnsi="Calibri" w:cs="Calibri"/>
                <w:spacing w:val="-5"/>
                <w:sz w:val="21"/>
                <w:szCs w:val="21"/>
              </w:rPr>
              <w:t xml:space="preserve">This target is rigorous yet attainable since my students are starting with minimal content </w:t>
            </w:r>
            <w:r>
              <w:rPr>
                <w:rFonts w:ascii="Calibri" w:hAnsi="Calibri" w:cs="Calibri"/>
                <w:sz w:val="21"/>
                <w:szCs w:val="21"/>
              </w:rPr>
              <w:t>knowledge.</w:t>
            </w:r>
          </w:p>
        </w:tc>
      </w:tr>
      <w:tr w:rsidR="000860A3" w14:paraId="277492C5" w14:textId="77777777" w:rsidTr="00082865">
        <w:trPr>
          <w:trHeight w:hRule="exact" w:val="1939"/>
        </w:trPr>
        <w:tc>
          <w:tcPr>
            <w:tcW w:w="917" w:type="dxa"/>
            <w:tcBorders>
              <w:top w:val="single" w:sz="4" w:space="0" w:color="auto"/>
              <w:left w:val="single" w:sz="4" w:space="0" w:color="auto"/>
              <w:bottom w:val="single" w:sz="4" w:space="0" w:color="auto"/>
              <w:right w:val="single" w:sz="4" w:space="0" w:color="auto"/>
            </w:tcBorders>
            <w:textDirection w:val="btLr"/>
            <w:vAlign w:val="center"/>
          </w:tcPr>
          <w:p w14:paraId="277492C2" w14:textId="77777777" w:rsidR="000860A3" w:rsidRDefault="000860A3" w:rsidP="00082865">
            <w:pPr>
              <w:spacing w:line="259" w:lineRule="exact"/>
              <w:jc w:val="center"/>
              <w:rPr>
                <w:rFonts w:ascii="Arial" w:hAnsi="Arial" w:cs="Arial"/>
                <w:b/>
                <w:bCs/>
                <w:sz w:val="22"/>
                <w:szCs w:val="22"/>
              </w:rPr>
            </w:pPr>
            <w:r>
              <w:rPr>
                <w:rFonts w:ascii="Arial" w:hAnsi="Arial" w:cs="Arial"/>
                <w:b/>
                <w:bCs/>
                <w:spacing w:val="-8"/>
                <w:sz w:val="22"/>
                <w:szCs w:val="22"/>
              </w:rPr>
              <w:t>Quality of</w:t>
            </w:r>
            <w:r>
              <w:rPr>
                <w:rFonts w:ascii="Arial" w:hAnsi="Arial" w:cs="Arial"/>
                <w:b/>
                <w:bCs/>
                <w:spacing w:val="-8"/>
                <w:sz w:val="22"/>
                <w:szCs w:val="22"/>
              </w:rPr>
              <w:br/>
            </w:r>
            <w:r>
              <w:rPr>
                <w:rFonts w:ascii="Arial" w:hAnsi="Arial" w:cs="Arial"/>
                <w:b/>
                <w:bCs/>
                <w:sz w:val="22"/>
                <w:szCs w:val="22"/>
              </w:rPr>
              <w:t>Evidence</w:t>
            </w:r>
          </w:p>
        </w:tc>
        <w:tc>
          <w:tcPr>
            <w:tcW w:w="1881" w:type="dxa"/>
            <w:tcBorders>
              <w:top w:val="single" w:sz="4" w:space="0" w:color="auto"/>
              <w:left w:val="single" w:sz="4" w:space="0" w:color="auto"/>
              <w:bottom w:val="single" w:sz="4" w:space="0" w:color="auto"/>
              <w:right w:val="single" w:sz="4" w:space="0" w:color="auto"/>
            </w:tcBorders>
          </w:tcPr>
          <w:p w14:paraId="277492C3" w14:textId="77777777" w:rsidR="000860A3" w:rsidRDefault="000860A3" w:rsidP="00082865">
            <w:pPr>
              <w:spacing w:before="576" w:line="278" w:lineRule="auto"/>
              <w:jc w:val="center"/>
              <w:rPr>
                <w:rFonts w:ascii="Arial" w:hAnsi="Arial" w:cs="Arial"/>
                <w:b/>
                <w:bCs/>
                <w:w w:val="105"/>
                <w:sz w:val="22"/>
                <w:szCs w:val="22"/>
              </w:rPr>
            </w:pPr>
            <w:r>
              <w:rPr>
                <w:rFonts w:ascii="Arial" w:hAnsi="Arial" w:cs="Arial"/>
                <w:b/>
                <w:bCs/>
                <w:w w:val="105"/>
                <w:sz w:val="22"/>
                <w:szCs w:val="22"/>
              </w:rPr>
              <w:t>Evidence</w:t>
            </w:r>
            <w:r>
              <w:rPr>
                <w:rFonts w:ascii="Arial" w:hAnsi="Arial" w:cs="Arial"/>
                <w:b/>
                <w:bCs/>
                <w:w w:val="105"/>
                <w:sz w:val="22"/>
                <w:szCs w:val="22"/>
              </w:rPr>
              <w:br/>
              <w:t>Source(s)</w:t>
            </w:r>
          </w:p>
        </w:tc>
        <w:tc>
          <w:tcPr>
            <w:tcW w:w="7834" w:type="dxa"/>
            <w:tcBorders>
              <w:top w:val="single" w:sz="4" w:space="0" w:color="auto"/>
              <w:left w:val="single" w:sz="4" w:space="0" w:color="auto"/>
              <w:bottom w:val="single" w:sz="4" w:space="0" w:color="auto"/>
              <w:right w:val="single" w:sz="4" w:space="0" w:color="auto"/>
            </w:tcBorders>
          </w:tcPr>
          <w:p w14:paraId="277492C4" w14:textId="77777777" w:rsidR="000860A3" w:rsidRDefault="000860A3" w:rsidP="00082865">
            <w:pPr>
              <w:spacing w:before="180"/>
              <w:ind w:left="108" w:right="180"/>
              <w:rPr>
                <w:rFonts w:ascii="Calibri" w:hAnsi="Calibri" w:cs="Calibri"/>
                <w:sz w:val="21"/>
                <w:szCs w:val="21"/>
              </w:rPr>
            </w:pPr>
            <w:r>
              <w:rPr>
                <w:rFonts w:ascii="Calibri" w:hAnsi="Calibri" w:cs="Calibri"/>
                <w:spacing w:val="-1"/>
                <w:sz w:val="21"/>
                <w:szCs w:val="21"/>
              </w:rPr>
              <w:t xml:space="preserve">Students will complete a benchmark assessment for Astronomy and another for Earth </w:t>
            </w:r>
            <w:r>
              <w:rPr>
                <w:rFonts w:ascii="Calibri" w:hAnsi="Calibri" w:cs="Calibri"/>
                <w:sz w:val="21"/>
                <w:szCs w:val="21"/>
              </w:rPr>
              <w:t xml:space="preserve">Science. The assessments have been approved by the Department Chair and involve a </w:t>
            </w:r>
            <w:r>
              <w:rPr>
                <w:rFonts w:ascii="Calibri" w:hAnsi="Calibri" w:cs="Calibri"/>
                <w:spacing w:val="1"/>
                <w:sz w:val="21"/>
                <w:szCs w:val="21"/>
              </w:rPr>
              <w:t xml:space="preserve">range of question types at multiple DOK levels. The assessments will be completed in </w:t>
            </w:r>
            <w:r>
              <w:rPr>
                <w:rFonts w:ascii="Calibri" w:hAnsi="Calibri" w:cs="Calibri"/>
                <w:sz w:val="21"/>
                <w:szCs w:val="21"/>
              </w:rPr>
              <w:t xml:space="preserve">class and administered by me, however my Department Chair will double-score 10% of </w:t>
            </w:r>
            <w:r>
              <w:rPr>
                <w:rFonts w:ascii="Calibri" w:hAnsi="Calibri" w:cs="Calibri"/>
                <w:spacing w:val="-5"/>
                <w:sz w:val="21"/>
                <w:szCs w:val="21"/>
              </w:rPr>
              <w:t xml:space="preserve">them with me for calibration. Formative assessments will be used on a daily basis during </w:t>
            </w:r>
            <w:r>
              <w:rPr>
                <w:rFonts w:ascii="Calibri" w:hAnsi="Calibri" w:cs="Calibri"/>
                <w:sz w:val="21"/>
                <w:szCs w:val="21"/>
              </w:rPr>
              <w:t>instruction to assess where students are at particular points throughout the units.</w:t>
            </w:r>
          </w:p>
        </w:tc>
      </w:tr>
    </w:tbl>
    <w:p w14:paraId="277492C6" w14:textId="77777777" w:rsidR="00265B34" w:rsidRDefault="00265B34" w:rsidP="000860A3">
      <w:pPr>
        <w:widowControl/>
        <w:kinsoku/>
        <w:autoSpaceDE w:val="0"/>
        <w:autoSpaceDN w:val="0"/>
        <w:adjustRightInd w:val="0"/>
        <w:sectPr w:rsidR="00265B34" w:rsidSect="00486027">
          <w:footerReference w:type="default" r:id="rId23"/>
          <w:pgSz w:w="12240" w:h="15840"/>
          <w:pgMar w:top="1037" w:right="734" w:bottom="922" w:left="806" w:header="720" w:footer="257" w:gutter="0"/>
          <w:cols w:space="720"/>
          <w:noEndnote/>
        </w:sectPr>
      </w:pPr>
    </w:p>
    <w:p w14:paraId="277492CB" w14:textId="77777777" w:rsidR="00265B34" w:rsidRDefault="00265B34" w:rsidP="000860A3">
      <w:pPr>
        <w:widowControl/>
        <w:kinsoku/>
        <w:autoSpaceDE w:val="0"/>
        <w:autoSpaceDN w:val="0"/>
        <w:adjustRightInd w:val="0"/>
      </w:pPr>
      <w:bookmarkStart w:id="0" w:name="_GoBack"/>
      <w:bookmarkEnd w:id="0"/>
    </w:p>
    <w:p w14:paraId="277492CC" w14:textId="77777777" w:rsidR="00265B34" w:rsidRDefault="00265B34" w:rsidP="000860A3">
      <w:pPr>
        <w:widowControl/>
        <w:kinsoku/>
        <w:autoSpaceDE w:val="0"/>
        <w:autoSpaceDN w:val="0"/>
        <w:adjustRightInd w:val="0"/>
        <w:sectPr w:rsidR="00265B34" w:rsidSect="00486027">
          <w:pgSz w:w="12240" w:h="15840"/>
          <w:pgMar w:top="1037" w:right="734" w:bottom="922" w:left="806" w:header="720" w:footer="257" w:gutter="0"/>
          <w:cols w:space="720"/>
          <w:noEndnote/>
        </w:sectPr>
      </w:pPr>
    </w:p>
    <w:p w14:paraId="277492CD" w14:textId="77777777" w:rsidR="009A5985" w:rsidRPr="00130900" w:rsidRDefault="009A5985" w:rsidP="009A5985">
      <w:pPr>
        <w:pStyle w:val="Heading1"/>
        <w:rPr>
          <w:rFonts w:eastAsia="Calibri"/>
        </w:rPr>
      </w:pPr>
      <w:bookmarkStart w:id="1" w:name="_Toc422994589"/>
      <w:r>
        <w:rPr>
          <w:rFonts w:eastAsia="Calibri"/>
        </w:rPr>
        <w:t>Building Administrator SLO</w:t>
      </w:r>
    </w:p>
    <w:p w14:paraId="277492CE" w14:textId="77777777" w:rsidR="009A5985" w:rsidRDefault="009A5985" w:rsidP="009A5985">
      <w:pPr>
        <w:rPr>
          <w:rFonts w:ascii="Arial" w:hAnsi="Arial"/>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880"/>
        <w:gridCol w:w="7830"/>
      </w:tblGrid>
      <w:tr w:rsidR="009A5985" w:rsidRPr="003F5E58" w14:paraId="277492D5" w14:textId="77777777" w:rsidTr="00FD4469">
        <w:trPr>
          <w:trHeight w:val="377"/>
          <w:jc w:val="center"/>
        </w:trPr>
        <w:tc>
          <w:tcPr>
            <w:tcW w:w="10620" w:type="dxa"/>
            <w:gridSpan w:val="3"/>
            <w:shd w:val="clear" w:color="auto" w:fill="F2F2F2" w:themeFill="background1" w:themeFillShade="F2"/>
            <w:vAlign w:val="center"/>
          </w:tcPr>
          <w:p w14:paraId="277492CF" w14:textId="77777777" w:rsidR="009A5985" w:rsidRDefault="009A5985" w:rsidP="00FD4469">
            <w:pPr>
              <w:rPr>
                <w:rFonts w:ascii="Franklin Gothic Book" w:hAnsi="Franklin Gothic Book"/>
                <w:b/>
                <w:sz w:val="10"/>
                <w:szCs w:val="10"/>
              </w:rPr>
            </w:pPr>
          </w:p>
          <w:p w14:paraId="277492D0" w14:textId="77777777" w:rsidR="009A5985" w:rsidRDefault="009A5985" w:rsidP="00FD4469">
            <w:pPr>
              <w:spacing w:after="120"/>
              <w:rPr>
                <w:rFonts w:ascii="Franklin Gothic Book" w:hAnsi="Franklin Gothic Book"/>
                <w:sz w:val="20"/>
                <w:szCs w:val="20"/>
              </w:rPr>
            </w:pPr>
            <w:r w:rsidRPr="007B4824">
              <w:rPr>
                <w:rFonts w:ascii="Franklin Gothic Book" w:hAnsi="Franklin Gothic Book"/>
                <w:b/>
                <w:sz w:val="20"/>
                <w:szCs w:val="20"/>
              </w:rPr>
              <w:t>Title</w:t>
            </w:r>
            <w:r>
              <w:rPr>
                <w:rFonts w:ascii="Franklin Gothic Book" w:hAnsi="Franklin Gothic Book"/>
                <w:sz w:val="20"/>
                <w:szCs w:val="20"/>
              </w:rPr>
              <w:t xml:space="preserve"> – Building Administrator ELA Student Learning Objective </w:t>
            </w:r>
          </w:p>
          <w:p w14:paraId="277492D1" w14:textId="77777777" w:rsidR="009A5985" w:rsidRDefault="009A5985" w:rsidP="00FD4469">
            <w:pPr>
              <w:spacing w:after="120"/>
              <w:rPr>
                <w:rFonts w:ascii="Franklin Gothic Book" w:hAnsi="Franklin Gothic Book"/>
                <w:sz w:val="20"/>
                <w:szCs w:val="20"/>
              </w:rPr>
            </w:pPr>
            <w:r w:rsidRPr="007B4824">
              <w:rPr>
                <w:rFonts w:ascii="Franklin Gothic Book" w:hAnsi="Franklin Gothic Book"/>
                <w:b/>
                <w:sz w:val="20"/>
                <w:szCs w:val="20"/>
              </w:rPr>
              <w:t>Content Area</w:t>
            </w:r>
            <w:r>
              <w:rPr>
                <w:rFonts w:ascii="Franklin Gothic Book" w:hAnsi="Franklin Gothic Book"/>
                <w:sz w:val="20"/>
                <w:szCs w:val="20"/>
              </w:rPr>
              <w:t xml:space="preserve"> – ELA</w:t>
            </w:r>
          </w:p>
          <w:p w14:paraId="277492D2" w14:textId="77777777" w:rsidR="009A5985" w:rsidRDefault="009A5985" w:rsidP="00FD4469">
            <w:pPr>
              <w:spacing w:after="120"/>
              <w:rPr>
                <w:rFonts w:ascii="Franklin Gothic Book" w:hAnsi="Franklin Gothic Book"/>
                <w:sz w:val="20"/>
                <w:szCs w:val="20"/>
              </w:rPr>
            </w:pPr>
            <w:r w:rsidRPr="007B4824">
              <w:rPr>
                <w:rFonts w:ascii="Franklin Gothic Book" w:hAnsi="Franklin Gothic Book"/>
                <w:b/>
                <w:sz w:val="20"/>
                <w:szCs w:val="20"/>
              </w:rPr>
              <w:t>Grade Level</w:t>
            </w:r>
            <w:r>
              <w:rPr>
                <w:rFonts w:ascii="Franklin Gothic Book" w:hAnsi="Franklin Gothic Book"/>
                <w:sz w:val="20"/>
                <w:szCs w:val="20"/>
              </w:rPr>
              <w:t xml:space="preserve"> – 6</w:t>
            </w:r>
            <w:r w:rsidRPr="00D75051">
              <w:rPr>
                <w:rFonts w:ascii="Franklin Gothic Book" w:hAnsi="Franklin Gothic Book"/>
                <w:sz w:val="20"/>
                <w:szCs w:val="20"/>
                <w:vertAlign w:val="superscript"/>
              </w:rPr>
              <w:t>th</w:t>
            </w:r>
            <w:r>
              <w:rPr>
                <w:rFonts w:ascii="Franklin Gothic Book" w:hAnsi="Franklin Gothic Book"/>
                <w:sz w:val="20"/>
                <w:szCs w:val="20"/>
              </w:rPr>
              <w:t xml:space="preserve"> – 8</w:t>
            </w:r>
            <w:r w:rsidRPr="00D75051">
              <w:rPr>
                <w:rFonts w:ascii="Franklin Gothic Book" w:hAnsi="Franklin Gothic Book"/>
                <w:sz w:val="20"/>
                <w:szCs w:val="20"/>
                <w:vertAlign w:val="superscript"/>
              </w:rPr>
              <w:t>th</w:t>
            </w:r>
            <w:r>
              <w:rPr>
                <w:rFonts w:ascii="Franklin Gothic Book" w:hAnsi="Franklin Gothic Book"/>
                <w:sz w:val="20"/>
                <w:szCs w:val="20"/>
              </w:rPr>
              <w:t xml:space="preserve"> </w:t>
            </w:r>
          </w:p>
          <w:p w14:paraId="277492D3" w14:textId="77777777" w:rsidR="009A5985" w:rsidRDefault="009A5985" w:rsidP="00FD4469">
            <w:pPr>
              <w:spacing w:after="120"/>
              <w:rPr>
                <w:rFonts w:ascii="Franklin Gothic Book" w:hAnsi="Franklin Gothic Book"/>
                <w:sz w:val="20"/>
                <w:szCs w:val="20"/>
              </w:rPr>
            </w:pPr>
            <w:r w:rsidRPr="007B4824">
              <w:rPr>
                <w:rFonts w:ascii="Franklin Gothic Book" w:hAnsi="Franklin Gothic Book"/>
                <w:b/>
                <w:sz w:val="20"/>
                <w:szCs w:val="20"/>
              </w:rPr>
              <w:t>Students</w:t>
            </w:r>
            <w:r>
              <w:rPr>
                <w:rFonts w:ascii="Franklin Gothic Book" w:hAnsi="Franklin Gothic Book"/>
                <w:sz w:val="20"/>
                <w:szCs w:val="20"/>
              </w:rPr>
              <w:t xml:space="preserve"> – All students in grades 6</w:t>
            </w:r>
            <w:r w:rsidRPr="00D75051">
              <w:rPr>
                <w:rFonts w:ascii="Franklin Gothic Book" w:hAnsi="Franklin Gothic Book"/>
                <w:sz w:val="20"/>
                <w:szCs w:val="20"/>
                <w:vertAlign w:val="superscript"/>
              </w:rPr>
              <w:t>th</w:t>
            </w:r>
            <w:r>
              <w:rPr>
                <w:rFonts w:ascii="Franklin Gothic Book" w:hAnsi="Franklin Gothic Book"/>
                <w:sz w:val="20"/>
                <w:szCs w:val="20"/>
              </w:rPr>
              <w:t xml:space="preserve"> – 8</w:t>
            </w:r>
            <w:r w:rsidRPr="00D75051">
              <w:rPr>
                <w:rFonts w:ascii="Franklin Gothic Book" w:hAnsi="Franklin Gothic Book"/>
                <w:sz w:val="20"/>
                <w:szCs w:val="20"/>
                <w:vertAlign w:val="superscript"/>
              </w:rPr>
              <w:t>th</w:t>
            </w:r>
            <w:r>
              <w:rPr>
                <w:rFonts w:ascii="Franklin Gothic Book" w:hAnsi="Franklin Gothic Book"/>
                <w:sz w:val="20"/>
                <w:szCs w:val="20"/>
              </w:rPr>
              <w:t xml:space="preserve">  (328 total)</w:t>
            </w:r>
          </w:p>
          <w:p w14:paraId="277492D4" w14:textId="77777777" w:rsidR="009A5985" w:rsidRPr="007B4824" w:rsidRDefault="009A5985" w:rsidP="00FD4469">
            <w:pPr>
              <w:spacing w:after="120"/>
              <w:rPr>
                <w:rFonts w:ascii="Franklin Gothic Book" w:hAnsi="Franklin Gothic Book"/>
                <w:sz w:val="20"/>
                <w:szCs w:val="20"/>
              </w:rPr>
            </w:pPr>
            <w:r w:rsidRPr="00E9273D">
              <w:rPr>
                <w:rFonts w:ascii="Franklin Gothic Book" w:hAnsi="Franklin Gothic Book"/>
                <w:b/>
                <w:sz w:val="20"/>
                <w:szCs w:val="20"/>
              </w:rPr>
              <w:t>Interval of Instruction</w:t>
            </w:r>
            <w:r>
              <w:rPr>
                <w:rFonts w:ascii="Franklin Gothic Book" w:hAnsi="Franklin Gothic Book"/>
                <w:sz w:val="20"/>
                <w:szCs w:val="20"/>
              </w:rPr>
              <w:t xml:space="preserve"> – Year</w:t>
            </w:r>
          </w:p>
        </w:tc>
      </w:tr>
      <w:tr w:rsidR="009A5985" w:rsidRPr="003F5E58" w14:paraId="277492D9" w14:textId="77777777" w:rsidTr="00FD4469">
        <w:trPr>
          <w:trHeight w:val="377"/>
          <w:jc w:val="center"/>
        </w:trPr>
        <w:tc>
          <w:tcPr>
            <w:tcW w:w="910" w:type="dxa"/>
            <w:shd w:val="clear" w:color="auto" w:fill="244061" w:themeFill="accent1" w:themeFillShade="80"/>
            <w:vAlign w:val="center"/>
          </w:tcPr>
          <w:p w14:paraId="277492D6" w14:textId="77777777" w:rsidR="009A5985" w:rsidRPr="008E16CD" w:rsidRDefault="009A5985" w:rsidP="00FD4469">
            <w:pPr>
              <w:jc w:val="center"/>
              <w:rPr>
                <w:rFonts w:ascii="Arial Narrow" w:hAnsi="Arial Narrow"/>
                <w:b/>
                <w:color w:val="FFFFFF" w:themeColor="background1"/>
              </w:rPr>
            </w:pPr>
            <w:r w:rsidRPr="008E16CD">
              <w:rPr>
                <w:rFonts w:ascii="Arial Narrow" w:hAnsi="Arial Narrow"/>
                <w:b/>
                <w:color w:val="FFFFFF" w:themeColor="background1"/>
              </w:rPr>
              <w:t>Main Criteria</w:t>
            </w:r>
          </w:p>
        </w:tc>
        <w:tc>
          <w:tcPr>
            <w:tcW w:w="1880" w:type="dxa"/>
            <w:shd w:val="clear" w:color="auto" w:fill="244061" w:themeFill="accent1" w:themeFillShade="80"/>
            <w:vAlign w:val="center"/>
          </w:tcPr>
          <w:p w14:paraId="277492D7" w14:textId="77777777" w:rsidR="009A5985" w:rsidRPr="008E16CD" w:rsidRDefault="009A5985" w:rsidP="00FD4469">
            <w:pPr>
              <w:jc w:val="center"/>
              <w:rPr>
                <w:rFonts w:ascii="Arial Narrow" w:hAnsi="Arial Narrow"/>
                <w:b/>
                <w:color w:val="FFFFFF" w:themeColor="background1"/>
              </w:rPr>
            </w:pPr>
            <w:r w:rsidRPr="008E16CD">
              <w:rPr>
                <w:rFonts w:ascii="Arial Narrow" w:hAnsi="Arial Narrow"/>
                <w:b/>
                <w:color w:val="FFFFFF" w:themeColor="background1"/>
              </w:rPr>
              <w:t>Element</w:t>
            </w:r>
          </w:p>
        </w:tc>
        <w:tc>
          <w:tcPr>
            <w:tcW w:w="7830" w:type="dxa"/>
            <w:shd w:val="clear" w:color="auto" w:fill="244061" w:themeFill="accent1" w:themeFillShade="80"/>
            <w:vAlign w:val="center"/>
          </w:tcPr>
          <w:p w14:paraId="277492D8" w14:textId="77777777" w:rsidR="009A5985" w:rsidRPr="008E16CD" w:rsidRDefault="009A5985" w:rsidP="00FD4469">
            <w:pPr>
              <w:jc w:val="center"/>
              <w:rPr>
                <w:rFonts w:ascii="Arial Narrow" w:hAnsi="Arial Narrow"/>
                <w:b/>
                <w:color w:val="FFFFFF" w:themeColor="background1"/>
              </w:rPr>
            </w:pPr>
            <w:r w:rsidRPr="008E16CD">
              <w:rPr>
                <w:rFonts w:ascii="Arial Narrow" w:hAnsi="Arial Narrow"/>
                <w:b/>
                <w:color w:val="FFFFFF" w:themeColor="background1"/>
              </w:rPr>
              <w:t>Description</w:t>
            </w:r>
          </w:p>
        </w:tc>
      </w:tr>
      <w:tr w:rsidR="009A5985" w:rsidRPr="003F5E58" w14:paraId="277492DB" w14:textId="77777777" w:rsidTr="00FD4469">
        <w:trPr>
          <w:trHeight w:val="557"/>
          <w:jc w:val="center"/>
        </w:trPr>
        <w:tc>
          <w:tcPr>
            <w:tcW w:w="10620" w:type="dxa"/>
            <w:gridSpan w:val="3"/>
            <w:shd w:val="clear" w:color="auto" w:fill="B8CCE4" w:themeFill="accent1" w:themeFillTint="66"/>
            <w:vAlign w:val="center"/>
          </w:tcPr>
          <w:p w14:paraId="277492DA" w14:textId="77777777" w:rsidR="009A5985" w:rsidRPr="005E3C73" w:rsidRDefault="009A5985" w:rsidP="00FD4469">
            <w:pPr>
              <w:pStyle w:val="NoSpacing"/>
              <w:contextualSpacing/>
              <w:rPr>
                <w:rFonts w:ascii="Franklin Gothic Book" w:hAnsi="Franklin Gothic Book" w:cs="Arial"/>
                <w:b/>
                <w:sz w:val="20"/>
                <w:szCs w:val="20"/>
                <w:lang w:bidi="en-US"/>
              </w:rPr>
            </w:pPr>
            <w:r w:rsidRPr="005E3C73">
              <w:rPr>
                <w:rFonts w:ascii="Arial" w:hAnsi="Arial" w:cs="Arial"/>
                <w:b/>
                <w:sz w:val="20"/>
                <w:szCs w:val="20"/>
              </w:rPr>
              <w:t xml:space="preserve">Essential Question: </w:t>
            </w:r>
            <w:r w:rsidRPr="005E3C73">
              <w:rPr>
                <w:rFonts w:ascii="Arial" w:hAnsi="Arial" w:cs="Arial"/>
                <w:sz w:val="20"/>
                <w:szCs w:val="20"/>
              </w:rPr>
              <w:t>What are the most important knowledge</w:t>
            </w:r>
            <w:r>
              <w:rPr>
                <w:rFonts w:ascii="Arial" w:hAnsi="Arial" w:cs="Arial"/>
                <w:sz w:val="20"/>
                <w:szCs w:val="20"/>
              </w:rPr>
              <w:t>/</w:t>
            </w:r>
            <w:r w:rsidRPr="005E3C73">
              <w:rPr>
                <w:rFonts w:ascii="Arial" w:hAnsi="Arial" w:cs="Arial"/>
                <w:sz w:val="20"/>
                <w:szCs w:val="20"/>
              </w:rPr>
              <w:t>skill</w:t>
            </w:r>
            <w:r>
              <w:rPr>
                <w:rFonts w:ascii="Arial" w:hAnsi="Arial" w:cs="Arial"/>
                <w:sz w:val="20"/>
                <w:szCs w:val="20"/>
              </w:rPr>
              <w:t>(</w:t>
            </w:r>
            <w:r w:rsidRPr="005E3C73">
              <w:rPr>
                <w:rFonts w:ascii="Arial" w:hAnsi="Arial" w:cs="Arial"/>
                <w:sz w:val="20"/>
                <w:szCs w:val="20"/>
              </w:rPr>
              <w:t>s</w:t>
            </w:r>
            <w:r>
              <w:rPr>
                <w:rFonts w:ascii="Arial" w:hAnsi="Arial" w:cs="Arial"/>
                <w:sz w:val="20"/>
                <w:szCs w:val="20"/>
              </w:rPr>
              <w:t>)</w:t>
            </w:r>
            <w:r w:rsidRPr="005E3C73">
              <w:rPr>
                <w:rFonts w:ascii="Arial" w:hAnsi="Arial" w:cs="Arial"/>
                <w:sz w:val="20"/>
                <w:szCs w:val="20"/>
              </w:rPr>
              <w:t xml:space="preserve"> I want my students to </w:t>
            </w:r>
            <w:r>
              <w:rPr>
                <w:rFonts w:ascii="Arial" w:hAnsi="Arial" w:cs="Arial"/>
                <w:sz w:val="20"/>
                <w:szCs w:val="20"/>
              </w:rPr>
              <w:t>attain</w:t>
            </w:r>
            <w:r w:rsidRPr="005E3C73">
              <w:rPr>
                <w:rFonts w:ascii="Arial" w:hAnsi="Arial" w:cs="Arial"/>
                <w:sz w:val="20"/>
                <w:szCs w:val="20"/>
              </w:rPr>
              <w:t xml:space="preserve"> by the end of the interval of instruction?</w:t>
            </w:r>
          </w:p>
        </w:tc>
      </w:tr>
      <w:tr w:rsidR="009A5985" w:rsidRPr="003F5E58" w14:paraId="277492DF" w14:textId="77777777" w:rsidTr="00FD4469">
        <w:trPr>
          <w:trHeight w:val="431"/>
          <w:jc w:val="center"/>
        </w:trPr>
        <w:tc>
          <w:tcPr>
            <w:tcW w:w="910" w:type="dxa"/>
            <w:vMerge w:val="restart"/>
            <w:shd w:val="clear" w:color="auto" w:fill="FFFFFF" w:themeFill="background1"/>
            <w:textDirection w:val="btLr"/>
            <w:vAlign w:val="center"/>
          </w:tcPr>
          <w:p w14:paraId="277492DC" w14:textId="77777777" w:rsidR="009A5985" w:rsidRPr="00AD4145" w:rsidRDefault="009A5985" w:rsidP="00FD4469">
            <w:pPr>
              <w:ind w:left="113" w:right="113"/>
              <w:jc w:val="center"/>
              <w:rPr>
                <w:rFonts w:ascii="Arial" w:hAnsi="Arial" w:cs="Arial"/>
                <w:b/>
              </w:rPr>
            </w:pPr>
            <w:r>
              <w:rPr>
                <w:rFonts w:ascii="Arial" w:hAnsi="Arial" w:cs="Arial"/>
                <w:b/>
              </w:rPr>
              <w:t>Priority of Content</w:t>
            </w:r>
          </w:p>
        </w:tc>
        <w:tc>
          <w:tcPr>
            <w:tcW w:w="1880" w:type="dxa"/>
            <w:shd w:val="clear" w:color="auto" w:fill="FFFFFF" w:themeFill="background1"/>
            <w:vAlign w:val="center"/>
          </w:tcPr>
          <w:p w14:paraId="277492DD" w14:textId="77777777" w:rsidR="009A5985" w:rsidRPr="001D4BFF" w:rsidRDefault="009A5985" w:rsidP="00FD4469">
            <w:pPr>
              <w:jc w:val="center"/>
              <w:rPr>
                <w:rFonts w:ascii="Arial" w:hAnsi="Arial" w:cs="Arial"/>
              </w:rPr>
            </w:pPr>
            <w:r w:rsidRPr="001D4BFF">
              <w:rPr>
                <w:rFonts w:ascii="Arial" w:hAnsi="Arial" w:cs="Arial"/>
                <w:b/>
              </w:rPr>
              <w:t>Objective Statement</w:t>
            </w:r>
          </w:p>
        </w:tc>
        <w:tc>
          <w:tcPr>
            <w:tcW w:w="7830" w:type="dxa"/>
            <w:shd w:val="clear" w:color="auto" w:fill="FFFFFF" w:themeFill="background1"/>
            <w:vAlign w:val="center"/>
          </w:tcPr>
          <w:p w14:paraId="277492DE" w14:textId="77777777" w:rsidR="009A5985" w:rsidRPr="00365A37" w:rsidRDefault="009A5985" w:rsidP="00FD4469">
            <w:pPr>
              <w:pStyle w:val="NoSpacing"/>
              <w:spacing w:line="23" w:lineRule="atLeast"/>
              <w:contextualSpacing/>
              <w:rPr>
                <w:rFonts w:ascii="Franklin Gothic Book" w:hAnsi="Franklin Gothic Book" w:cs="Calibri"/>
                <w:b/>
                <w:sz w:val="22"/>
                <w:szCs w:val="22"/>
              </w:rPr>
            </w:pPr>
            <w:r w:rsidRPr="00365A37">
              <w:rPr>
                <w:rFonts w:ascii="Franklin Gothic Book" w:hAnsi="Franklin Gothic Book" w:cs="Calibri"/>
                <w:sz w:val="22"/>
                <w:szCs w:val="22"/>
              </w:rPr>
              <w:t>All students will improve their reading comprehension of informational text, as measured by their ability to identify the general topic of a text, use explicitly-stated information to answer questions about the text, and make inferences and/or draw conclusions about central ideas that are relevant to the text.</w:t>
            </w:r>
          </w:p>
        </w:tc>
      </w:tr>
      <w:tr w:rsidR="009A5985" w:rsidRPr="003F5E58" w14:paraId="277492E3" w14:textId="77777777" w:rsidTr="00FD4469">
        <w:trPr>
          <w:trHeight w:val="233"/>
          <w:jc w:val="center"/>
        </w:trPr>
        <w:tc>
          <w:tcPr>
            <w:tcW w:w="910" w:type="dxa"/>
            <w:vMerge/>
            <w:shd w:val="clear" w:color="auto" w:fill="FFFFFF" w:themeFill="background1"/>
          </w:tcPr>
          <w:p w14:paraId="277492E0" w14:textId="77777777" w:rsidR="009A5985" w:rsidRPr="00AD4145" w:rsidRDefault="009A5985" w:rsidP="00FD4469">
            <w:pPr>
              <w:rPr>
                <w:rFonts w:ascii="Arial" w:hAnsi="Arial" w:cs="Arial"/>
                <w:b/>
              </w:rPr>
            </w:pPr>
          </w:p>
        </w:tc>
        <w:tc>
          <w:tcPr>
            <w:tcW w:w="1880" w:type="dxa"/>
            <w:shd w:val="clear" w:color="auto" w:fill="FFFFFF" w:themeFill="background1"/>
            <w:vAlign w:val="center"/>
          </w:tcPr>
          <w:p w14:paraId="277492E1" w14:textId="77777777" w:rsidR="009A5985" w:rsidRPr="001D4BFF" w:rsidRDefault="009A5985" w:rsidP="00FD4469">
            <w:pPr>
              <w:jc w:val="center"/>
              <w:rPr>
                <w:rFonts w:ascii="Arial" w:hAnsi="Arial" w:cs="Arial"/>
              </w:rPr>
            </w:pPr>
            <w:r w:rsidRPr="001D4BFF">
              <w:rPr>
                <w:rFonts w:ascii="Arial" w:hAnsi="Arial" w:cs="Arial"/>
                <w:b/>
              </w:rPr>
              <w:t>Rationale</w:t>
            </w:r>
          </w:p>
        </w:tc>
        <w:tc>
          <w:tcPr>
            <w:tcW w:w="7830" w:type="dxa"/>
            <w:shd w:val="clear" w:color="auto" w:fill="FFFFFF" w:themeFill="background1"/>
            <w:vAlign w:val="center"/>
          </w:tcPr>
          <w:p w14:paraId="277492E2" w14:textId="77777777" w:rsidR="009A5985" w:rsidRPr="00365A37" w:rsidRDefault="009A5985" w:rsidP="00FD4469">
            <w:pPr>
              <w:pStyle w:val="NoSpacing"/>
              <w:spacing w:line="23" w:lineRule="atLeast"/>
              <w:contextualSpacing/>
              <w:rPr>
                <w:rFonts w:ascii="Franklin Gothic Book" w:hAnsi="Franklin Gothic Book"/>
                <w:sz w:val="22"/>
                <w:szCs w:val="22"/>
              </w:rPr>
            </w:pPr>
            <w:r w:rsidRPr="00365A37">
              <w:rPr>
                <w:rFonts w:ascii="Franklin Gothic Book" w:hAnsi="Franklin Gothic Book" w:cs="Calibri"/>
                <w:sz w:val="22"/>
                <w:szCs w:val="22"/>
              </w:rPr>
              <w:t xml:space="preserve">Based on end-of-year district assessments and state assessment data, our students are weaker in their ability to respond to informational texts than to literary texts. </w:t>
            </w:r>
            <w:r w:rsidRPr="00365A37">
              <w:rPr>
                <w:rFonts w:ascii="Franklin Gothic Book" w:hAnsi="Franklin Gothic Book"/>
                <w:sz w:val="22"/>
                <w:szCs w:val="22"/>
              </w:rPr>
              <w:t>In addition, the high school educators have indicated that our eighth grade graduates are unprepared for honors, or other upper-level classes, which are reading and writing intensive. We believe increasing success in literacy skills focused on informational texts will lead to increased achievement in all classes at our school and when students enter high school. Furthermore, this is in alignment with CCSS emphasis on literary text as students move into the secondary grades.</w:t>
            </w:r>
          </w:p>
        </w:tc>
      </w:tr>
      <w:tr w:rsidR="009A5985" w:rsidRPr="003F5E58" w14:paraId="277492E5" w14:textId="77777777" w:rsidTr="00FD4469">
        <w:trPr>
          <w:cantSplit/>
          <w:trHeight w:val="350"/>
          <w:jc w:val="center"/>
        </w:trPr>
        <w:tc>
          <w:tcPr>
            <w:tcW w:w="10620" w:type="dxa"/>
            <w:gridSpan w:val="3"/>
            <w:shd w:val="clear" w:color="auto" w:fill="B8CCE4" w:themeFill="accent1" w:themeFillTint="66"/>
            <w:vAlign w:val="center"/>
          </w:tcPr>
          <w:p w14:paraId="277492E4" w14:textId="77777777" w:rsidR="009A5985" w:rsidRPr="00365A37" w:rsidRDefault="009A5985" w:rsidP="00FD4469">
            <w:pPr>
              <w:pStyle w:val="NoSpacing"/>
              <w:spacing w:line="23" w:lineRule="atLeast"/>
              <w:contextualSpacing/>
              <w:rPr>
                <w:rFonts w:ascii="Franklin Gothic Book" w:hAnsi="Franklin Gothic Book" w:cs="Arial"/>
                <w:b/>
                <w:sz w:val="22"/>
                <w:szCs w:val="22"/>
                <w:lang w:bidi="en-US"/>
              </w:rPr>
            </w:pPr>
            <w:r w:rsidRPr="00365A37">
              <w:rPr>
                <w:rFonts w:ascii="Arial" w:hAnsi="Arial" w:cs="Arial"/>
                <w:b/>
                <w:sz w:val="22"/>
                <w:szCs w:val="22"/>
              </w:rPr>
              <w:t xml:space="preserve">Essential Question: </w:t>
            </w:r>
            <w:r w:rsidRPr="00365A37">
              <w:rPr>
                <w:rFonts w:ascii="Arial" w:hAnsi="Arial" w:cs="Arial"/>
                <w:sz w:val="22"/>
                <w:szCs w:val="22"/>
              </w:rPr>
              <w:t>Where are my students now (at the beginning of instruction) with respect to the objective?</w:t>
            </w:r>
          </w:p>
        </w:tc>
      </w:tr>
      <w:tr w:rsidR="009A5985" w:rsidRPr="003F5E58" w14:paraId="277492E9" w14:textId="77777777" w:rsidTr="00FD4469">
        <w:trPr>
          <w:cantSplit/>
          <w:trHeight w:val="818"/>
          <w:jc w:val="center"/>
        </w:trPr>
        <w:tc>
          <w:tcPr>
            <w:tcW w:w="910" w:type="dxa"/>
            <w:shd w:val="clear" w:color="auto" w:fill="FFFFFF" w:themeFill="background1"/>
            <w:textDirection w:val="btLr"/>
            <w:vAlign w:val="center"/>
          </w:tcPr>
          <w:p w14:paraId="277492E6" w14:textId="77777777" w:rsidR="009A5985" w:rsidRPr="00AD4145" w:rsidRDefault="009A5985" w:rsidP="00FD4469">
            <w:pPr>
              <w:ind w:left="113" w:right="113"/>
              <w:jc w:val="center"/>
              <w:rPr>
                <w:rFonts w:ascii="Arial" w:hAnsi="Arial" w:cs="Arial"/>
                <w:b/>
              </w:rPr>
            </w:pPr>
          </w:p>
        </w:tc>
        <w:tc>
          <w:tcPr>
            <w:tcW w:w="1880" w:type="dxa"/>
            <w:shd w:val="clear" w:color="auto" w:fill="FFFFFF" w:themeFill="background1"/>
            <w:vAlign w:val="center"/>
          </w:tcPr>
          <w:p w14:paraId="277492E7" w14:textId="77777777" w:rsidR="009A5985" w:rsidRPr="001D4BFF" w:rsidRDefault="009A5985" w:rsidP="00FD4469">
            <w:pPr>
              <w:jc w:val="center"/>
              <w:rPr>
                <w:rFonts w:ascii="Arial" w:hAnsi="Arial" w:cs="Arial"/>
              </w:rPr>
            </w:pPr>
            <w:r w:rsidRPr="001D4BFF">
              <w:rPr>
                <w:rFonts w:ascii="Arial" w:hAnsi="Arial" w:cs="Arial"/>
                <w:b/>
              </w:rPr>
              <w:t>Baseline Data / Information</w:t>
            </w:r>
          </w:p>
        </w:tc>
        <w:tc>
          <w:tcPr>
            <w:tcW w:w="7830" w:type="dxa"/>
            <w:shd w:val="clear" w:color="auto" w:fill="FFFFFF" w:themeFill="background1"/>
            <w:vAlign w:val="center"/>
          </w:tcPr>
          <w:p w14:paraId="277492E8" w14:textId="77777777" w:rsidR="009A5985" w:rsidRPr="00365A37" w:rsidRDefault="009A5985" w:rsidP="00FD4469">
            <w:pPr>
              <w:pStyle w:val="NoSpacing"/>
              <w:spacing w:line="23" w:lineRule="atLeast"/>
              <w:contextualSpacing/>
              <w:rPr>
                <w:rFonts w:ascii="Franklin Gothic Book" w:hAnsi="Franklin Gothic Book" w:cs="Calibri"/>
                <w:sz w:val="22"/>
                <w:szCs w:val="22"/>
              </w:rPr>
            </w:pPr>
            <w:r w:rsidRPr="00365A37">
              <w:rPr>
                <w:rFonts w:ascii="Franklin Gothic Book" w:hAnsi="Franklin Gothic Book" w:cs="Calibri"/>
                <w:sz w:val="22"/>
                <w:szCs w:val="22"/>
              </w:rPr>
              <w:t>The beginning–of-year district benchmark assessment data (administered in English classes) indicates that 30% of students exceeded the standard, 30% met the standard, 20% were below standard, and 20% were significantly below the standard on reading comprehension of informational text. These results are consistent with past school data.  Also, beginning-of-year Social Studies benchmark assessments corroborate these findings.</w:t>
            </w:r>
          </w:p>
        </w:tc>
      </w:tr>
      <w:tr w:rsidR="009A5985" w:rsidRPr="003F5E58" w14:paraId="277492EB" w14:textId="77777777" w:rsidTr="00FD4469">
        <w:trPr>
          <w:trHeight w:val="71"/>
          <w:jc w:val="center"/>
        </w:trPr>
        <w:tc>
          <w:tcPr>
            <w:tcW w:w="10620" w:type="dxa"/>
            <w:gridSpan w:val="3"/>
            <w:shd w:val="clear" w:color="auto" w:fill="B8CCE4" w:themeFill="accent1" w:themeFillTint="66"/>
            <w:vAlign w:val="center"/>
          </w:tcPr>
          <w:p w14:paraId="277492EA" w14:textId="77777777" w:rsidR="009A5985" w:rsidRPr="00365A37" w:rsidRDefault="009A5985" w:rsidP="00FD4469">
            <w:pPr>
              <w:pStyle w:val="NoSpacing"/>
              <w:spacing w:line="23" w:lineRule="atLeast"/>
              <w:contextualSpacing/>
              <w:rPr>
                <w:rFonts w:ascii="Franklin Gothic Book" w:hAnsi="Franklin Gothic Book" w:cs="Arial"/>
                <w:b/>
                <w:sz w:val="22"/>
                <w:szCs w:val="22"/>
                <w:lang w:bidi="en-US"/>
              </w:rPr>
            </w:pPr>
            <w:r w:rsidRPr="00365A37">
              <w:rPr>
                <w:rFonts w:ascii="Arial" w:hAnsi="Arial" w:cs="Arial"/>
                <w:b/>
                <w:sz w:val="22"/>
                <w:szCs w:val="22"/>
              </w:rPr>
              <w:t xml:space="preserve">Essential Question: </w:t>
            </w:r>
            <w:r w:rsidRPr="00365A37">
              <w:rPr>
                <w:rFonts w:ascii="Arial" w:hAnsi="Arial" w:cs="Arial"/>
                <w:sz w:val="22"/>
                <w:szCs w:val="22"/>
              </w:rPr>
              <w:t>Based on what I know about my students, where do I expect them to be by the end of the interval of instruction and how will they demonstrate their knowledge/skills?</w:t>
            </w:r>
          </w:p>
        </w:tc>
      </w:tr>
      <w:tr w:rsidR="009A5985" w:rsidRPr="003F5E58" w14:paraId="277492FB" w14:textId="77777777" w:rsidTr="00FD4469">
        <w:trPr>
          <w:trHeight w:val="1351"/>
          <w:jc w:val="center"/>
        </w:trPr>
        <w:tc>
          <w:tcPr>
            <w:tcW w:w="910" w:type="dxa"/>
            <w:vMerge w:val="restart"/>
            <w:shd w:val="clear" w:color="auto" w:fill="FFFFFF" w:themeFill="background1"/>
            <w:textDirection w:val="btLr"/>
            <w:vAlign w:val="center"/>
          </w:tcPr>
          <w:p w14:paraId="277492EC" w14:textId="77777777" w:rsidR="009A5985" w:rsidRPr="00AD4145" w:rsidRDefault="009A5985" w:rsidP="00FD4469">
            <w:pPr>
              <w:ind w:left="113" w:right="113"/>
              <w:jc w:val="center"/>
              <w:rPr>
                <w:rFonts w:ascii="Arial" w:hAnsi="Arial" w:cs="Arial"/>
                <w:b/>
              </w:rPr>
            </w:pPr>
            <w:r>
              <w:rPr>
                <w:rFonts w:ascii="Arial" w:hAnsi="Arial" w:cs="Arial"/>
                <w:b/>
              </w:rPr>
              <w:t>Rigor of Target</w:t>
            </w:r>
          </w:p>
        </w:tc>
        <w:tc>
          <w:tcPr>
            <w:tcW w:w="1880" w:type="dxa"/>
            <w:shd w:val="clear" w:color="auto" w:fill="FFFFFF" w:themeFill="background1"/>
            <w:vAlign w:val="center"/>
          </w:tcPr>
          <w:p w14:paraId="277492ED" w14:textId="77777777" w:rsidR="009A5985" w:rsidRPr="001D4BFF" w:rsidRDefault="009A5985" w:rsidP="00FD4469">
            <w:pPr>
              <w:jc w:val="center"/>
              <w:rPr>
                <w:rFonts w:ascii="Arial" w:hAnsi="Arial" w:cs="Arial"/>
              </w:rPr>
            </w:pPr>
            <w:r w:rsidRPr="001D4BFF">
              <w:rPr>
                <w:rFonts w:ascii="Arial" w:hAnsi="Arial" w:cs="Arial"/>
                <w:b/>
              </w:rPr>
              <w:t>Target(s)</w:t>
            </w:r>
          </w:p>
        </w:tc>
        <w:tc>
          <w:tcPr>
            <w:tcW w:w="7830" w:type="dxa"/>
            <w:shd w:val="clear" w:color="auto" w:fill="FFFFFF" w:themeFill="background1"/>
            <w:vAlign w:val="center"/>
          </w:tcPr>
          <w:p w14:paraId="277492EE" w14:textId="77777777" w:rsidR="009A5985" w:rsidRPr="00365A37" w:rsidRDefault="009A5985" w:rsidP="00FD4469">
            <w:pPr>
              <w:pStyle w:val="NoSpacing"/>
              <w:spacing w:line="23" w:lineRule="atLeast"/>
              <w:contextualSpacing/>
              <w:rPr>
                <w:rFonts w:ascii="Franklin Gothic Book" w:hAnsi="Franklin Gothic Book" w:cs="Calibri"/>
                <w:sz w:val="22"/>
                <w:szCs w:val="22"/>
              </w:rPr>
            </w:pPr>
            <w:r w:rsidRPr="00365A37">
              <w:rPr>
                <w:rFonts w:ascii="Franklin Gothic Book" w:hAnsi="Franklin Gothic Book" w:cs="Calibri"/>
                <w:sz w:val="22"/>
                <w:szCs w:val="22"/>
              </w:rPr>
              <w:t xml:space="preserve">Based on beginning of year benchmark assessments and student data taken from portions of district-wide tests in English, Social Studies, and Science, students have been sorted into four tiers: </w:t>
            </w:r>
          </w:p>
          <w:p w14:paraId="277492EF" w14:textId="77777777" w:rsidR="009A5985" w:rsidRPr="00365A37" w:rsidRDefault="009A5985" w:rsidP="009A5985">
            <w:pPr>
              <w:pStyle w:val="NoSpacing"/>
              <w:numPr>
                <w:ilvl w:val="1"/>
                <w:numId w:val="19"/>
              </w:numPr>
              <w:tabs>
                <w:tab w:val="clear" w:pos="810"/>
                <w:tab w:val="num" w:pos="990"/>
              </w:tabs>
              <w:spacing w:line="23" w:lineRule="atLeast"/>
              <w:ind w:left="990"/>
              <w:rPr>
                <w:rFonts w:ascii="Franklin Gothic Book" w:hAnsi="Franklin Gothic Book" w:cs="Calibri"/>
                <w:sz w:val="22"/>
                <w:szCs w:val="22"/>
              </w:rPr>
            </w:pPr>
            <w:r w:rsidRPr="00365A37">
              <w:rPr>
                <w:rFonts w:ascii="Franklin Gothic Book" w:hAnsi="Franklin Gothic Book" w:cs="Calibri"/>
                <w:sz w:val="22"/>
                <w:szCs w:val="22"/>
              </w:rPr>
              <w:t xml:space="preserve">The 187 students who </w:t>
            </w:r>
            <w:r w:rsidRPr="00365A37">
              <w:rPr>
                <w:rFonts w:ascii="Franklin Gothic Book" w:hAnsi="Franklin Gothic Book" w:cs="Calibri"/>
                <w:b/>
                <w:sz w:val="22"/>
                <w:szCs w:val="22"/>
                <w:u w:val="single"/>
              </w:rPr>
              <w:t>exceeded the standard</w:t>
            </w:r>
            <w:r w:rsidRPr="00365A37">
              <w:rPr>
                <w:rFonts w:ascii="Franklin Gothic Book" w:hAnsi="Franklin Gothic Book" w:cs="Calibri"/>
                <w:sz w:val="22"/>
                <w:szCs w:val="22"/>
              </w:rPr>
              <w:t xml:space="preserve"> will continue to exceed the standard using the grade appropriate rubric on the end of year district assessment.  </w:t>
            </w:r>
            <w:r w:rsidRPr="00365A37">
              <w:rPr>
                <w:rFonts w:ascii="Franklin Gothic Book" w:hAnsi="Franklin Gothic Book" w:cs="Calibri"/>
                <w:b/>
                <w:sz w:val="22"/>
                <w:szCs w:val="22"/>
              </w:rPr>
              <w:t xml:space="preserve">However, since these students are already exceeding the standard the text complexity will be increased for this group in order to continue to challenge them.  </w:t>
            </w:r>
          </w:p>
          <w:p w14:paraId="277492F0" w14:textId="77777777" w:rsidR="009A5985" w:rsidRPr="00365A37" w:rsidRDefault="009A5985" w:rsidP="00FD4469">
            <w:pPr>
              <w:pStyle w:val="NoSpacing"/>
              <w:spacing w:line="23" w:lineRule="atLeast"/>
              <w:ind w:left="990"/>
              <w:rPr>
                <w:rFonts w:ascii="Franklin Gothic Book" w:hAnsi="Franklin Gothic Book" w:cs="Calibri"/>
                <w:sz w:val="22"/>
                <w:szCs w:val="22"/>
              </w:rPr>
            </w:pPr>
          </w:p>
          <w:p w14:paraId="277492F1" w14:textId="77777777" w:rsidR="009A5985" w:rsidRPr="00365A37" w:rsidRDefault="009A5985" w:rsidP="009A5985">
            <w:pPr>
              <w:pStyle w:val="NoSpacing"/>
              <w:numPr>
                <w:ilvl w:val="1"/>
                <w:numId w:val="19"/>
              </w:numPr>
              <w:tabs>
                <w:tab w:val="clear" w:pos="810"/>
                <w:tab w:val="num" w:pos="990"/>
              </w:tabs>
              <w:spacing w:line="23" w:lineRule="atLeast"/>
              <w:ind w:left="990"/>
              <w:rPr>
                <w:rFonts w:ascii="Franklin Gothic Book" w:hAnsi="Franklin Gothic Book" w:cs="Calibri"/>
                <w:sz w:val="22"/>
                <w:szCs w:val="22"/>
              </w:rPr>
            </w:pPr>
            <w:r w:rsidRPr="00365A37">
              <w:rPr>
                <w:rFonts w:ascii="Franklin Gothic Book" w:hAnsi="Franklin Gothic Book" w:cs="Calibri"/>
                <w:sz w:val="22"/>
                <w:szCs w:val="22"/>
              </w:rPr>
              <w:t xml:space="preserve">The 187 students who </w:t>
            </w:r>
            <w:r w:rsidRPr="00365A37">
              <w:rPr>
                <w:rFonts w:ascii="Franklin Gothic Book" w:hAnsi="Franklin Gothic Book" w:cs="Calibri"/>
                <w:b/>
                <w:sz w:val="22"/>
                <w:szCs w:val="22"/>
                <w:u w:val="single"/>
              </w:rPr>
              <w:t>met the standard</w:t>
            </w:r>
            <w:r w:rsidRPr="00365A37">
              <w:rPr>
                <w:rFonts w:ascii="Franklin Gothic Book" w:hAnsi="Franklin Gothic Book" w:cs="Calibri"/>
                <w:sz w:val="22"/>
                <w:szCs w:val="22"/>
              </w:rPr>
              <w:t xml:space="preserve"> will be divided into 2 tiers:</w:t>
            </w:r>
          </w:p>
          <w:p w14:paraId="277492F2" w14:textId="77777777" w:rsidR="009A5985" w:rsidRPr="00365A37" w:rsidRDefault="009A5985" w:rsidP="009A5985">
            <w:pPr>
              <w:pStyle w:val="NoSpacing"/>
              <w:numPr>
                <w:ilvl w:val="1"/>
                <w:numId w:val="19"/>
              </w:numPr>
              <w:spacing w:line="23" w:lineRule="atLeast"/>
              <w:ind w:left="1512"/>
              <w:rPr>
                <w:rFonts w:ascii="Franklin Gothic Book" w:hAnsi="Franklin Gothic Book" w:cs="Calibri"/>
                <w:sz w:val="22"/>
                <w:szCs w:val="22"/>
              </w:rPr>
            </w:pPr>
            <w:r w:rsidRPr="00365A37">
              <w:rPr>
                <w:rFonts w:ascii="Franklin Gothic Book" w:hAnsi="Franklin Gothic Book" w:cs="Calibri"/>
                <w:sz w:val="22"/>
                <w:szCs w:val="22"/>
              </w:rPr>
              <w:t xml:space="preserve">62 of the students will </w:t>
            </w:r>
            <w:r w:rsidRPr="00365A37">
              <w:rPr>
                <w:rFonts w:ascii="Franklin Gothic Book" w:hAnsi="Franklin Gothic Book" w:cs="Calibri"/>
                <w:b/>
                <w:sz w:val="22"/>
                <w:szCs w:val="22"/>
                <w:u w:val="single"/>
              </w:rPr>
              <w:t>exceed the standard</w:t>
            </w:r>
            <w:r w:rsidRPr="00365A37">
              <w:rPr>
                <w:rFonts w:ascii="Franklin Gothic Book" w:hAnsi="Franklin Gothic Book" w:cs="Calibri"/>
                <w:sz w:val="22"/>
                <w:szCs w:val="22"/>
              </w:rPr>
              <w:t xml:space="preserve"> on the end of year district assessment</w:t>
            </w:r>
          </w:p>
          <w:p w14:paraId="277492F3" w14:textId="77777777" w:rsidR="009A5985" w:rsidRPr="00365A37" w:rsidRDefault="009A5985" w:rsidP="009A5985">
            <w:pPr>
              <w:pStyle w:val="NoSpacing"/>
              <w:numPr>
                <w:ilvl w:val="1"/>
                <w:numId w:val="19"/>
              </w:numPr>
              <w:spacing w:line="23" w:lineRule="atLeast"/>
              <w:ind w:left="1512"/>
              <w:rPr>
                <w:rFonts w:ascii="Franklin Gothic Book" w:hAnsi="Franklin Gothic Book" w:cs="Calibri"/>
                <w:sz w:val="22"/>
                <w:szCs w:val="22"/>
              </w:rPr>
            </w:pPr>
            <w:r w:rsidRPr="00365A37">
              <w:rPr>
                <w:rFonts w:ascii="Franklin Gothic Book" w:hAnsi="Franklin Gothic Book" w:cs="Calibri"/>
                <w:sz w:val="22"/>
                <w:szCs w:val="22"/>
              </w:rPr>
              <w:t xml:space="preserve">The other 125 will continue to </w:t>
            </w:r>
            <w:r w:rsidRPr="00365A37">
              <w:rPr>
                <w:rFonts w:ascii="Franklin Gothic Book" w:hAnsi="Franklin Gothic Book" w:cs="Calibri"/>
                <w:b/>
                <w:sz w:val="22"/>
                <w:szCs w:val="22"/>
                <w:u w:val="single"/>
              </w:rPr>
              <w:t>meet the standard</w:t>
            </w:r>
            <w:r w:rsidRPr="00365A37">
              <w:rPr>
                <w:rFonts w:ascii="Franklin Gothic Book" w:hAnsi="Franklin Gothic Book" w:cs="Calibri"/>
                <w:sz w:val="22"/>
                <w:szCs w:val="22"/>
                <w:u w:val="single"/>
              </w:rPr>
              <w:t xml:space="preserve"> </w:t>
            </w:r>
            <w:r w:rsidRPr="00365A37">
              <w:rPr>
                <w:rFonts w:ascii="Franklin Gothic Book" w:hAnsi="Franklin Gothic Book" w:cs="Calibri"/>
                <w:sz w:val="22"/>
                <w:szCs w:val="22"/>
              </w:rPr>
              <w:t>but with increased text complexity for the grade-level.</w:t>
            </w:r>
          </w:p>
          <w:p w14:paraId="277492F4" w14:textId="77777777" w:rsidR="009A5985" w:rsidRPr="00365A37" w:rsidRDefault="009A5985" w:rsidP="00FD4469">
            <w:pPr>
              <w:pStyle w:val="NoSpacing"/>
              <w:spacing w:line="23" w:lineRule="atLeast"/>
              <w:ind w:left="1512"/>
              <w:rPr>
                <w:rFonts w:ascii="Franklin Gothic Book" w:hAnsi="Franklin Gothic Book" w:cs="Calibri"/>
                <w:sz w:val="22"/>
                <w:szCs w:val="22"/>
              </w:rPr>
            </w:pPr>
          </w:p>
          <w:p w14:paraId="277492F5" w14:textId="77777777" w:rsidR="009A5985" w:rsidRPr="00365A37" w:rsidRDefault="009A5985" w:rsidP="009A5985">
            <w:pPr>
              <w:pStyle w:val="NoSpacing"/>
              <w:numPr>
                <w:ilvl w:val="1"/>
                <w:numId w:val="19"/>
              </w:numPr>
              <w:tabs>
                <w:tab w:val="clear" w:pos="810"/>
                <w:tab w:val="num" w:pos="990"/>
              </w:tabs>
              <w:spacing w:line="23" w:lineRule="atLeast"/>
              <w:ind w:left="990"/>
              <w:rPr>
                <w:rFonts w:ascii="Franklin Gothic Book" w:hAnsi="Franklin Gothic Book" w:cs="Calibri"/>
                <w:sz w:val="22"/>
                <w:szCs w:val="22"/>
              </w:rPr>
            </w:pPr>
            <w:r w:rsidRPr="00365A37">
              <w:rPr>
                <w:rFonts w:ascii="Franklin Gothic Book" w:hAnsi="Franklin Gothic Book" w:cs="Calibri"/>
                <w:sz w:val="22"/>
                <w:szCs w:val="22"/>
              </w:rPr>
              <w:t xml:space="preserve">The 125 students who were below the standard will move up one level to </w:t>
            </w:r>
            <w:r w:rsidRPr="00365A37">
              <w:rPr>
                <w:rFonts w:ascii="Franklin Gothic Book" w:hAnsi="Franklin Gothic Book" w:cs="Calibri"/>
                <w:b/>
                <w:sz w:val="22"/>
                <w:szCs w:val="22"/>
                <w:u w:val="single"/>
              </w:rPr>
              <w:t>meet the standard</w:t>
            </w:r>
            <w:r w:rsidRPr="00365A37">
              <w:rPr>
                <w:rFonts w:ascii="Franklin Gothic Book" w:hAnsi="Franklin Gothic Book" w:cs="Calibri"/>
                <w:sz w:val="22"/>
                <w:szCs w:val="22"/>
              </w:rPr>
              <w:t xml:space="preserve"> on the end of year assessment.</w:t>
            </w:r>
          </w:p>
          <w:p w14:paraId="277492F6" w14:textId="77777777" w:rsidR="009A5985" w:rsidRPr="00365A37" w:rsidRDefault="009A5985" w:rsidP="00FD4469">
            <w:pPr>
              <w:pStyle w:val="NoSpacing"/>
              <w:spacing w:line="23" w:lineRule="atLeast"/>
              <w:rPr>
                <w:rFonts w:ascii="Franklin Gothic Book" w:hAnsi="Franklin Gothic Book" w:cs="Calibri"/>
                <w:sz w:val="22"/>
                <w:szCs w:val="22"/>
              </w:rPr>
            </w:pPr>
          </w:p>
          <w:p w14:paraId="277492F7" w14:textId="77777777" w:rsidR="009A5985" w:rsidRPr="00365A37" w:rsidRDefault="009A5985" w:rsidP="009A5985">
            <w:pPr>
              <w:pStyle w:val="NoSpacing"/>
              <w:numPr>
                <w:ilvl w:val="1"/>
                <w:numId w:val="19"/>
              </w:numPr>
              <w:tabs>
                <w:tab w:val="clear" w:pos="810"/>
                <w:tab w:val="num" w:pos="990"/>
              </w:tabs>
              <w:spacing w:line="23" w:lineRule="atLeast"/>
              <w:ind w:left="990"/>
              <w:rPr>
                <w:rFonts w:ascii="Franklin Gothic Book" w:hAnsi="Franklin Gothic Book" w:cs="Calibri"/>
                <w:sz w:val="22"/>
                <w:szCs w:val="22"/>
              </w:rPr>
            </w:pPr>
            <w:r w:rsidRPr="00365A37">
              <w:rPr>
                <w:rFonts w:ascii="Franklin Gothic Book" w:hAnsi="Franklin Gothic Book" w:cs="Calibri"/>
                <w:sz w:val="22"/>
                <w:szCs w:val="22"/>
              </w:rPr>
              <w:t xml:space="preserve">The 125 students who were </w:t>
            </w:r>
            <w:r w:rsidRPr="00365A37">
              <w:rPr>
                <w:rFonts w:ascii="Franklin Gothic Book" w:hAnsi="Franklin Gothic Book" w:cs="Calibri"/>
                <w:b/>
                <w:sz w:val="22"/>
                <w:szCs w:val="22"/>
                <w:u w:val="single"/>
              </w:rPr>
              <w:t>significantly below the standard</w:t>
            </w:r>
            <w:r w:rsidRPr="00365A37">
              <w:rPr>
                <w:rFonts w:ascii="Franklin Gothic Book" w:hAnsi="Franklin Gothic Book" w:cs="Calibri"/>
                <w:sz w:val="22"/>
                <w:szCs w:val="22"/>
              </w:rPr>
              <w:t xml:space="preserve"> will be divided into two tiers:</w:t>
            </w:r>
          </w:p>
          <w:p w14:paraId="277492F8" w14:textId="77777777" w:rsidR="009A5985" w:rsidRPr="00365A37" w:rsidRDefault="009A5985" w:rsidP="009A5985">
            <w:pPr>
              <w:pStyle w:val="NoSpacing"/>
              <w:numPr>
                <w:ilvl w:val="1"/>
                <w:numId w:val="19"/>
              </w:numPr>
              <w:tabs>
                <w:tab w:val="clear" w:pos="810"/>
                <w:tab w:val="num" w:pos="990"/>
              </w:tabs>
              <w:spacing w:line="23" w:lineRule="atLeast"/>
              <w:ind w:left="1512"/>
              <w:rPr>
                <w:rFonts w:ascii="Franklin Gothic Book" w:hAnsi="Franklin Gothic Book" w:cs="Calibri"/>
                <w:sz w:val="22"/>
                <w:szCs w:val="22"/>
              </w:rPr>
            </w:pPr>
            <w:r w:rsidRPr="00365A37">
              <w:rPr>
                <w:rFonts w:ascii="Franklin Gothic Book" w:hAnsi="Franklin Gothic Book" w:cs="Calibri"/>
                <w:sz w:val="22"/>
                <w:szCs w:val="22"/>
              </w:rPr>
              <w:t xml:space="preserve">75 of the students will move up two levels to </w:t>
            </w:r>
            <w:r w:rsidRPr="00365A37">
              <w:rPr>
                <w:rFonts w:ascii="Franklin Gothic Book" w:hAnsi="Franklin Gothic Book" w:cs="Calibri"/>
                <w:b/>
                <w:sz w:val="22"/>
                <w:szCs w:val="22"/>
                <w:u w:val="single"/>
              </w:rPr>
              <w:t>meet the standard</w:t>
            </w:r>
            <w:r w:rsidRPr="00365A37">
              <w:rPr>
                <w:rFonts w:ascii="Franklin Gothic Book" w:hAnsi="Franklin Gothic Book" w:cs="Calibri"/>
                <w:sz w:val="22"/>
                <w:szCs w:val="22"/>
              </w:rPr>
              <w:t xml:space="preserve"> on the end of year district assessment</w:t>
            </w:r>
          </w:p>
          <w:p w14:paraId="277492F9" w14:textId="77777777" w:rsidR="009A5985" w:rsidRPr="00365A37" w:rsidRDefault="009A5985" w:rsidP="009A5985">
            <w:pPr>
              <w:pStyle w:val="NoSpacing"/>
              <w:numPr>
                <w:ilvl w:val="1"/>
                <w:numId w:val="19"/>
              </w:numPr>
              <w:tabs>
                <w:tab w:val="clear" w:pos="810"/>
                <w:tab w:val="num" w:pos="990"/>
              </w:tabs>
              <w:spacing w:line="23" w:lineRule="atLeast"/>
              <w:ind w:left="1512"/>
              <w:rPr>
                <w:rFonts w:ascii="Franklin Gothic Book" w:hAnsi="Franklin Gothic Book" w:cs="Calibri"/>
                <w:sz w:val="22"/>
                <w:szCs w:val="22"/>
              </w:rPr>
            </w:pPr>
            <w:r w:rsidRPr="00365A37">
              <w:rPr>
                <w:rFonts w:ascii="Franklin Gothic Book" w:hAnsi="Franklin Gothic Book" w:cs="Calibri"/>
                <w:sz w:val="22"/>
                <w:szCs w:val="22"/>
              </w:rPr>
              <w:t xml:space="preserve">The other 50 students will move one level to </w:t>
            </w:r>
            <w:r w:rsidRPr="00365A37">
              <w:rPr>
                <w:rFonts w:ascii="Franklin Gothic Book" w:hAnsi="Franklin Gothic Book" w:cs="Calibri"/>
                <w:b/>
                <w:sz w:val="22"/>
                <w:szCs w:val="22"/>
                <w:u w:val="single"/>
              </w:rPr>
              <w:t>below standard</w:t>
            </w:r>
            <w:r w:rsidRPr="00365A37">
              <w:rPr>
                <w:rFonts w:ascii="Franklin Gothic Book" w:hAnsi="Franklin Gothic Book" w:cs="Calibri"/>
                <w:sz w:val="22"/>
                <w:szCs w:val="22"/>
              </w:rPr>
              <w:t xml:space="preserve"> on the end of year district assessment.  While these students are still not meeting the standard.  They are moving up and beginning to close the gap.  </w:t>
            </w:r>
          </w:p>
          <w:p w14:paraId="277492FA" w14:textId="77777777" w:rsidR="009A5985" w:rsidRPr="00365A37" w:rsidRDefault="009A5985" w:rsidP="009A5985">
            <w:pPr>
              <w:pStyle w:val="NoSpacing"/>
              <w:numPr>
                <w:ilvl w:val="1"/>
                <w:numId w:val="19"/>
              </w:numPr>
              <w:spacing w:line="23" w:lineRule="atLeast"/>
              <w:ind w:left="1512"/>
              <w:rPr>
                <w:rFonts w:ascii="Franklin Gothic Book" w:hAnsi="Franklin Gothic Book" w:cs="Calibri"/>
                <w:sz w:val="22"/>
                <w:szCs w:val="22"/>
              </w:rPr>
            </w:pPr>
            <w:r w:rsidRPr="00365A37">
              <w:rPr>
                <w:rFonts w:ascii="Franklin Gothic Book" w:hAnsi="Franklin Gothic Book" w:cs="Calibri"/>
                <w:sz w:val="22"/>
                <w:szCs w:val="22"/>
              </w:rPr>
              <w:t>Intense supports will be put in place for the students that are significantly below the standard and continuous progress monitoring will take place to ensure students are on track to meet their goals.</w:t>
            </w:r>
          </w:p>
        </w:tc>
      </w:tr>
      <w:tr w:rsidR="009A5985" w:rsidRPr="003F5E58" w14:paraId="277492FF" w14:textId="77777777" w:rsidTr="00FD4469">
        <w:trPr>
          <w:trHeight w:val="1261"/>
          <w:jc w:val="center"/>
        </w:trPr>
        <w:tc>
          <w:tcPr>
            <w:tcW w:w="910" w:type="dxa"/>
            <w:vMerge/>
            <w:shd w:val="clear" w:color="auto" w:fill="FFFFFF" w:themeFill="background1"/>
            <w:textDirection w:val="btLr"/>
            <w:vAlign w:val="center"/>
          </w:tcPr>
          <w:p w14:paraId="277492FC" w14:textId="77777777" w:rsidR="009A5985" w:rsidRPr="00AD4145" w:rsidRDefault="009A5985" w:rsidP="00FD4469">
            <w:pPr>
              <w:ind w:left="113" w:right="113"/>
              <w:jc w:val="center"/>
              <w:rPr>
                <w:rFonts w:ascii="Arial" w:hAnsi="Arial" w:cs="Arial"/>
                <w:b/>
              </w:rPr>
            </w:pPr>
          </w:p>
        </w:tc>
        <w:tc>
          <w:tcPr>
            <w:tcW w:w="1880" w:type="dxa"/>
            <w:shd w:val="clear" w:color="auto" w:fill="FFFFFF" w:themeFill="background1"/>
            <w:vAlign w:val="center"/>
          </w:tcPr>
          <w:p w14:paraId="277492FD" w14:textId="77777777" w:rsidR="009A5985" w:rsidRPr="001D4BFF" w:rsidRDefault="009A5985" w:rsidP="00FD4469">
            <w:pPr>
              <w:jc w:val="center"/>
              <w:rPr>
                <w:rFonts w:ascii="Arial" w:hAnsi="Arial" w:cs="Arial"/>
              </w:rPr>
            </w:pPr>
            <w:r w:rsidRPr="001D4BFF">
              <w:rPr>
                <w:rFonts w:ascii="Arial" w:hAnsi="Arial" w:cs="Arial"/>
                <w:b/>
              </w:rPr>
              <w:t>Rationale for Target(s)</w:t>
            </w:r>
          </w:p>
        </w:tc>
        <w:tc>
          <w:tcPr>
            <w:tcW w:w="7830" w:type="dxa"/>
            <w:shd w:val="clear" w:color="auto" w:fill="FFFFFF" w:themeFill="background1"/>
            <w:vAlign w:val="center"/>
          </w:tcPr>
          <w:p w14:paraId="277492FE" w14:textId="77777777" w:rsidR="009A5985" w:rsidRPr="00365A37" w:rsidRDefault="009A5985" w:rsidP="00FD4469">
            <w:pPr>
              <w:spacing w:line="23" w:lineRule="atLeast"/>
              <w:contextualSpacing/>
              <w:rPr>
                <w:rFonts w:ascii="Franklin Gothic Book" w:hAnsi="Franklin Gothic Book"/>
              </w:rPr>
            </w:pPr>
            <w:r w:rsidRPr="00365A37">
              <w:rPr>
                <w:rFonts w:ascii="Franklin Gothic Book" w:hAnsi="Franklin Gothic Book" w:cs="Calibri"/>
              </w:rPr>
              <w:t xml:space="preserve">These targets set the expectation that all students will make progress, but that those students who are the furthest behind will make more progress, thereby narrowing the gap between them and their on-grade-level peers. We believe they will be attainable through increased supports to our most struggling students and more frequent progress monitoring.   </w:t>
            </w:r>
          </w:p>
        </w:tc>
      </w:tr>
      <w:tr w:rsidR="009A5985" w:rsidRPr="003F5E58" w14:paraId="27749304" w14:textId="77777777" w:rsidTr="00FD4469">
        <w:trPr>
          <w:cantSplit/>
          <w:trHeight w:val="1144"/>
          <w:jc w:val="center"/>
        </w:trPr>
        <w:tc>
          <w:tcPr>
            <w:tcW w:w="910" w:type="dxa"/>
            <w:shd w:val="clear" w:color="auto" w:fill="FFFFFF" w:themeFill="background1"/>
            <w:textDirection w:val="btLr"/>
            <w:vAlign w:val="center"/>
          </w:tcPr>
          <w:p w14:paraId="27749300" w14:textId="77777777" w:rsidR="009A5985" w:rsidRPr="006E3493" w:rsidRDefault="009A5985" w:rsidP="00FD4469">
            <w:pPr>
              <w:pStyle w:val="NoSpacing"/>
              <w:ind w:left="113" w:right="113"/>
              <w:contextualSpacing/>
              <w:jc w:val="center"/>
              <w:rPr>
                <w:rFonts w:ascii="Arial" w:hAnsi="Arial" w:cs="Arial"/>
                <w:b/>
                <w:sz w:val="22"/>
                <w:szCs w:val="22"/>
                <w:lang w:bidi="en-US"/>
              </w:rPr>
            </w:pPr>
            <w:r w:rsidRPr="006E3493">
              <w:rPr>
                <w:rFonts w:ascii="Arial" w:hAnsi="Arial" w:cs="Arial"/>
                <w:b/>
                <w:sz w:val="22"/>
                <w:szCs w:val="22"/>
                <w:lang w:bidi="en-US"/>
              </w:rPr>
              <w:t>Quality of Evidence</w:t>
            </w:r>
          </w:p>
        </w:tc>
        <w:tc>
          <w:tcPr>
            <w:tcW w:w="1880" w:type="dxa"/>
            <w:shd w:val="clear" w:color="auto" w:fill="FFFFFF" w:themeFill="background1"/>
            <w:vAlign w:val="center"/>
          </w:tcPr>
          <w:p w14:paraId="27749301" w14:textId="77777777" w:rsidR="009A5985" w:rsidRPr="001D4BFF" w:rsidRDefault="009A5985" w:rsidP="00FD4469">
            <w:pPr>
              <w:jc w:val="center"/>
              <w:rPr>
                <w:rFonts w:ascii="Arial" w:hAnsi="Arial" w:cs="Arial"/>
              </w:rPr>
            </w:pPr>
            <w:r w:rsidRPr="001D4BFF">
              <w:rPr>
                <w:rFonts w:ascii="Arial" w:hAnsi="Arial" w:cs="Arial"/>
                <w:b/>
              </w:rPr>
              <w:t>Evidence Source</w:t>
            </w:r>
            <w:r>
              <w:rPr>
                <w:rFonts w:ascii="Arial" w:hAnsi="Arial" w:cs="Arial"/>
                <w:b/>
              </w:rPr>
              <w:t>(s)</w:t>
            </w:r>
          </w:p>
        </w:tc>
        <w:tc>
          <w:tcPr>
            <w:tcW w:w="7830" w:type="dxa"/>
            <w:shd w:val="clear" w:color="auto" w:fill="FFFFFF" w:themeFill="background1"/>
            <w:vAlign w:val="center"/>
          </w:tcPr>
          <w:p w14:paraId="27749302" w14:textId="77777777" w:rsidR="009A5985" w:rsidRPr="00365A37" w:rsidRDefault="009A5985" w:rsidP="00FD4469">
            <w:pPr>
              <w:pStyle w:val="NoSpacing"/>
              <w:spacing w:line="23" w:lineRule="atLeast"/>
              <w:contextualSpacing/>
              <w:rPr>
                <w:rFonts w:ascii="Franklin Gothic Book" w:hAnsi="Franklin Gothic Book" w:cs="Calibri"/>
                <w:sz w:val="22"/>
                <w:szCs w:val="22"/>
              </w:rPr>
            </w:pPr>
            <w:r w:rsidRPr="00365A37">
              <w:rPr>
                <w:rFonts w:ascii="Franklin Gothic Book" w:hAnsi="Franklin Gothic Book" w:cs="Calibri"/>
                <w:sz w:val="22"/>
                <w:szCs w:val="22"/>
              </w:rPr>
              <w:t xml:space="preserve">Quarterly assessments for each grade level focusing on informational texts have been created collaboratively between English, Science, and Social Studies teachers at our school and with consultation from our district’s high school department heads.  The passages include short articles, essays, and other informational texts.  Students are asked to read, analyze, and respond through multiple choice and open response items. </w:t>
            </w:r>
          </w:p>
          <w:p w14:paraId="27749303" w14:textId="77777777" w:rsidR="009A5985" w:rsidRPr="00365A37" w:rsidRDefault="009A5985" w:rsidP="00FD4469">
            <w:pPr>
              <w:pStyle w:val="NoSpacing"/>
              <w:spacing w:line="23" w:lineRule="atLeast"/>
              <w:contextualSpacing/>
              <w:rPr>
                <w:rFonts w:ascii="Franklin Gothic Book" w:hAnsi="Franklin Gothic Book"/>
                <w:sz w:val="22"/>
                <w:szCs w:val="22"/>
              </w:rPr>
            </w:pPr>
            <w:r w:rsidRPr="00365A37">
              <w:rPr>
                <w:rFonts w:ascii="Franklin Gothic Book" w:hAnsi="Franklin Gothic Book" w:cs="Calibri"/>
                <w:sz w:val="22"/>
                <w:szCs w:val="22"/>
              </w:rPr>
              <w:t>This assessment will be administered by grade-level teams the last week of each quarter.  The quarterly assessments will be scored collaboratively by the 6</w:t>
            </w:r>
            <w:r w:rsidRPr="00365A37">
              <w:rPr>
                <w:rFonts w:ascii="Franklin Gothic Book" w:hAnsi="Franklin Gothic Book" w:cs="Calibri"/>
                <w:sz w:val="22"/>
                <w:szCs w:val="22"/>
                <w:vertAlign w:val="superscript"/>
              </w:rPr>
              <w:t>th</w:t>
            </w:r>
            <w:r w:rsidRPr="00365A37">
              <w:rPr>
                <w:rFonts w:ascii="Franklin Gothic Book" w:hAnsi="Franklin Gothic Book" w:cs="Calibri"/>
                <w:sz w:val="22"/>
                <w:szCs w:val="22"/>
              </w:rPr>
              <w:t>, 7</w:t>
            </w:r>
            <w:r w:rsidRPr="00365A37">
              <w:rPr>
                <w:rFonts w:ascii="Franklin Gothic Book" w:hAnsi="Franklin Gothic Book" w:cs="Calibri"/>
                <w:sz w:val="22"/>
                <w:szCs w:val="22"/>
                <w:vertAlign w:val="superscript"/>
              </w:rPr>
              <w:t>th</w:t>
            </w:r>
            <w:r w:rsidRPr="00365A37">
              <w:rPr>
                <w:rFonts w:ascii="Franklin Gothic Book" w:hAnsi="Franklin Gothic Book" w:cs="Calibri"/>
                <w:sz w:val="22"/>
                <w:szCs w:val="22"/>
              </w:rPr>
              <w:t>, and 8</w:t>
            </w:r>
            <w:r w:rsidRPr="00365A37">
              <w:rPr>
                <w:rFonts w:ascii="Franklin Gothic Book" w:hAnsi="Franklin Gothic Book" w:cs="Calibri"/>
                <w:sz w:val="22"/>
                <w:szCs w:val="22"/>
                <w:vertAlign w:val="superscript"/>
              </w:rPr>
              <w:t>th</w:t>
            </w:r>
            <w:r w:rsidRPr="00365A37">
              <w:rPr>
                <w:rFonts w:ascii="Franklin Gothic Book" w:hAnsi="Franklin Gothic Book" w:cs="Calibri"/>
                <w:sz w:val="22"/>
                <w:szCs w:val="22"/>
              </w:rPr>
              <w:t xml:space="preserve"> grade teams using department meetings to calibrate, score, and discuss data.  The data will be reviewed quarterly and supports will be put into place for students that are having difficulty in order to help them achieve their goals on the end of year district assessment.</w:t>
            </w:r>
            <w:ins w:id="2" w:author="Forand, Sandra " w:date="2015-06-23T14:28:00Z">
              <w:r w:rsidRPr="00365A37">
                <w:rPr>
                  <w:rFonts w:ascii="Franklin Gothic Book" w:hAnsi="Franklin Gothic Book" w:cs="Calibri"/>
                  <w:sz w:val="22"/>
                  <w:szCs w:val="22"/>
                </w:rPr>
                <w:t xml:space="preserve">  </w:t>
              </w:r>
            </w:ins>
          </w:p>
        </w:tc>
      </w:tr>
    </w:tbl>
    <w:p w14:paraId="27749305" w14:textId="77777777" w:rsidR="009A5985" w:rsidRDefault="009A5985" w:rsidP="009A5985">
      <w:pPr>
        <w:jc w:val="center"/>
        <w:rPr>
          <w:rFonts w:ascii="Arial" w:hAnsi="Arial" w:cs="Arial"/>
          <w:b/>
          <w:i/>
        </w:rPr>
      </w:pPr>
    </w:p>
    <w:p w14:paraId="27749306" w14:textId="77777777" w:rsidR="009A5985" w:rsidRDefault="009A5985">
      <w:pPr>
        <w:widowControl/>
        <w:kinsoku/>
        <w:spacing w:after="200" w:line="276" w:lineRule="auto"/>
        <w:rPr>
          <w:rFonts w:ascii="Century Gothic" w:eastAsia="Calibri" w:hAnsi="Century Gothic" w:cstheme="majorBidi"/>
          <w:b/>
          <w:bCs/>
          <w:color w:val="1F497D" w:themeColor="text2"/>
          <w:sz w:val="32"/>
          <w:szCs w:val="28"/>
        </w:rPr>
      </w:pPr>
      <w:r>
        <w:rPr>
          <w:rFonts w:eastAsia="Calibri"/>
        </w:rPr>
        <w:br w:type="page"/>
      </w:r>
    </w:p>
    <w:p w14:paraId="27749307" w14:textId="77777777" w:rsidR="000860A3" w:rsidRPr="00130900" w:rsidRDefault="000860A3" w:rsidP="000860A3">
      <w:pPr>
        <w:pStyle w:val="Heading1"/>
        <w:rPr>
          <w:rFonts w:eastAsia="Calibri"/>
        </w:rPr>
      </w:pPr>
      <w:r w:rsidRPr="00130900">
        <w:rPr>
          <w:rFonts w:eastAsia="Calibri"/>
        </w:rPr>
        <w:t>Student Learning/Outcome Objective Scoring Process Map</w:t>
      </w:r>
      <w:bookmarkEnd w:id="1"/>
    </w:p>
    <w:p w14:paraId="27749308" w14:textId="77777777" w:rsidR="000860A3" w:rsidRDefault="000860A3" w:rsidP="000860A3">
      <w:pPr>
        <w:widowControl/>
        <w:kinsoku/>
        <w:autoSpaceDE w:val="0"/>
        <w:autoSpaceDN w:val="0"/>
        <w:adjustRightInd w:val="0"/>
        <w:spacing w:line="276" w:lineRule="auto"/>
        <w:rPr>
          <w:rFonts w:ascii="Century Gothic" w:eastAsia="Calibri" w:hAnsi="Century Gothic" w:cs="Arial"/>
          <w:color w:val="000000"/>
          <w:sz w:val="22"/>
          <w:szCs w:val="22"/>
        </w:rPr>
      </w:pPr>
    </w:p>
    <w:p w14:paraId="27749309" w14:textId="77777777" w:rsidR="000860A3" w:rsidRPr="00130900" w:rsidRDefault="0036495E" w:rsidP="000860A3">
      <w:pPr>
        <w:widowControl/>
        <w:kinsoku/>
        <w:autoSpaceDE w:val="0"/>
        <w:autoSpaceDN w:val="0"/>
        <w:adjustRightInd w:val="0"/>
        <w:spacing w:line="276" w:lineRule="auto"/>
        <w:rPr>
          <w:rFonts w:ascii="Century Gothic" w:eastAsia="Calibri" w:hAnsi="Century Gothic" w:cs="Arial"/>
          <w:i/>
          <w:color w:val="000000"/>
          <w:sz w:val="22"/>
          <w:szCs w:val="22"/>
        </w:rPr>
      </w:pPr>
      <w:r w:rsidRPr="00130900">
        <w:rPr>
          <w:rFonts w:ascii="Century Gothic" w:hAnsi="Century Gothic" w:cs="Arial"/>
          <w:noProof/>
          <w:sz w:val="22"/>
          <w:szCs w:val="22"/>
        </w:rPr>
        <mc:AlternateContent>
          <mc:Choice Requires="wpg">
            <w:drawing>
              <wp:anchor distT="0" distB="0" distL="114300" distR="114300" simplePos="0" relativeHeight="251711488" behindDoc="0" locked="0" layoutInCell="1" allowOverlap="1" wp14:anchorId="27749374" wp14:editId="27749375">
                <wp:simplePos x="0" y="0"/>
                <wp:positionH relativeFrom="column">
                  <wp:posOffset>347241</wp:posOffset>
                </wp:positionH>
                <wp:positionV relativeFrom="paragraph">
                  <wp:posOffset>549018</wp:posOffset>
                </wp:positionV>
                <wp:extent cx="5542915" cy="3622876"/>
                <wp:effectExtent l="0" t="0" r="19685" b="15875"/>
                <wp:wrapNone/>
                <wp:docPr id="70"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622876"/>
                          <a:chOff x="1170" y="7672"/>
                          <a:chExt cx="9185" cy="6143"/>
                        </a:xfrm>
                      </wpg:grpSpPr>
                      <wps:wsp>
                        <wps:cNvPr id="71" name="AutoShape 152"/>
                        <wps:cNvCnPr>
                          <a:cxnSpLocks noChangeShapeType="1"/>
                        </wps:cNvCnPr>
                        <wps:spPr bwMode="auto">
                          <a:xfrm>
                            <a:off x="5160" y="12570"/>
                            <a:ext cx="3" cy="390"/>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72" name="AutoShape 371"/>
                        <wps:cNvCnPr>
                          <a:cxnSpLocks noChangeShapeType="1"/>
                        </wps:cNvCnPr>
                        <wps:spPr bwMode="auto">
                          <a:xfrm>
                            <a:off x="9493" y="12596"/>
                            <a:ext cx="0" cy="352"/>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73" name="AutoShape 163"/>
                        <wps:cNvSpPr>
                          <a:spLocks noChangeArrowheads="1"/>
                        </wps:cNvSpPr>
                        <wps:spPr bwMode="auto">
                          <a:xfrm>
                            <a:off x="2825" y="11946"/>
                            <a:ext cx="969" cy="684"/>
                          </a:xfrm>
                          <a:prstGeom prst="roundRect">
                            <a:avLst>
                              <a:gd name="adj" fmla="val 16667"/>
                            </a:avLst>
                          </a:prstGeom>
                          <a:solidFill>
                            <a:srgbClr val="4F81BD">
                              <a:lumMod val="40000"/>
                              <a:lumOff val="60000"/>
                            </a:srgbClr>
                          </a:solidFill>
                          <a:ln w="9525">
                            <a:solidFill>
                              <a:srgbClr val="000000"/>
                            </a:solidFill>
                            <a:round/>
                            <a:headEnd/>
                            <a:tailEnd/>
                          </a:ln>
                        </wps:spPr>
                        <wps:txbx>
                          <w:txbxContent>
                            <w:p w14:paraId="277493A5" w14:textId="77777777" w:rsidR="000860A3" w:rsidRPr="00AE6917" w:rsidRDefault="000860A3" w:rsidP="000860A3">
                              <w:pPr>
                                <w:shd w:val="clear" w:color="auto" w:fill="B8CCE4" w:themeFill="accent1" w:themeFillTint="66"/>
                                <w:jc w:val="center"/>
                                <w:rPr>
                                  <w:rFonts w:ascii="Franklin Gothic Demi" w:hAnsi="Franklin Gothic Demi" w:cs="Arial"/>
                                </w:rPr>
                              </w:pPr>
                              <w:r>
                                <w:rPr>
                                  <w:rFonts w:ascii="Franklin Gothic Demi" w:hAnsi="Franklin Gothic Demi" w:cs="Arial"/>
                                </w:rPr>
                                <w:t>Yes</w:t>
                              </w:r>
                            </w:p>
                          </w:txbxContent>
                        </wps:txbx>
                        <wps:bodyPr rot="0" vert="horz" wrap="square" lIns="91440" tIns="45720" rIns="91440" bIns="45720" anchor="ctr" anchorCtr="0" upright="1">
                          <a:noAutofit/>
                        </wps:bodyPr>
                      </wps:wsp>
                      <wps:wsp>
                        <wps:cNvPr id="74" name="AutoShape 164"/>
                        <wps:cNvSpPr>
                          <a:spLocks noChangeArrowheads="1"/>
                        </wps:cNvSpPr>
                        <wps:spPr bwMode="auto">
                          <a:xfrm>
                            <a:off x="7167" y="11946"/>
                            <a:ext cx="969" cy="684"/>
                          </a:xfrm>
                          <a:prstGeom prst="roundRect">
                            <a:avLst>
                              <a:gd name="adj" fmla="val 16667"/>
                            </a:avLst>
                          </a:prstGeom>
                          <a:solidFill>
                            <a:srgbClr val="4F81BD">
                              <a:lumMod val="40000"/>
                              <a:lumOff val="60000"/>
                            </a:srgbClr>
                          </a:solidFill>
                          <a:ln w="9525">
                            <a:solidFill>
                              <a:srgbClr val="000000"/>
                            </a:solidFill>
                            <a:round/>
                            <a:headEnd/>
                            <a:tailEnd/>
                          </a:ln>
                        </wps:spPr>
                        <wps:txbx>
                          <w:txbxContent>
                            <w:p w14:paraId="277493A6" w14:textId="77777777" w:rsidR="000860A3" w:rsidRPr="00AE6917" w:rsidRDefault="000860A3" w:rsidP="000860A3">
                              <w:pPr>
                                <w:shd w:val="clear" w:color="auto" w:fill="B8CCE4" w:themeFill="accent1" w:themeFillTint="66"/>
                                <w:jc w:val="center"/>
                                <w:rPr>
                                  <w:rFonts w:ascii="Franklin Gothic Demi" w:hAnsi="Franklin Gothic Demi" w:cs="Arial"/>
                                </w:rPr>
                              </w:pPr>
                              <w:r>
                                <w:rPr>
                                  <w:rFonts w:ascii="Franklin Gothic Demi" w:hAnsi="Franklin Gothic Demi" w:cs="Arial"/>
                                </w:rPr>
                                <w:t>Yes</w:t>
                              </w:r>
                            </w:p>
                          </w:txbxContent>
                        </wps:txbx>
                        <wps:bodyPr rot="0" vert="horz" wrap="square" lIns="91440" tIns="45720" rIns="91440" bIns="45720" anchor="ctr" anchorCtr="0" upright="1">
                          <a:noAutofit/>
                        </wps:bodyPr>
                      </wps:wsp>
                      <wps:wsp>
                        <wps:cNvPr id="75" name="AutoShape 165"/>
                        <wps:cNvSpPr>
                          <a:spLocks noChangeArrowheads="1"/>
                        </wps:cNvSpPr>
                        <wps:spPr bwMode="auto">
                          <a:xfrm>
                            <a:off x="4667" y="11946"/>
                            <a:ext cx="969" cy="684"/>
                          </a:xfrm>
                          <a:prstGeom prst="roundRect">
                            <a:avLst>
                              <a:gd name="adj" fmla="val 16667"/>
                            </a:avLst>
                          </a:prstGeom>
                          <a:solidFill>
                            <a:srgbClr val="4F81BD">
                              <a:lumMod val="40000"/>
                              <a:lumOff val="60000"/>
                            </a:srgbClr>
                          </a:solidFill>
                          <a:ln w="9525">
                            <a:solidFill>
                              <a:srgbClr val="000000"/>
                            </a:solidFill>
                            <a:round/>
                            <a:headEnd/>
                            <a:tailEnd/>
                          </a:ln>
                        </wps:spPr>
                        <wps:txbx>
                          <w:txbxContent>
                            <w:p w14:paraId="277493A7" w14:textId="77777777" w:rsidR="000860A3" w:rsidRPr="00AE6917" w:rsidRDefault="000860A3" w:rsidP="000860A3">
                              <w:pPr>
                                <w:jc w:val="center"/>
                                <w:rPr>
                                  <w:rFonts w:ascii="Franklin Gothic Demi" w:hAnsi="Franklin Gothic Demi" w:cs="Arial"/>
                                </w:rPr>
                              </w:pPr>
                              <w:r>
                                <w:rPr>
                                  <w:rFonts w:ascii="Franklin Gothic Demi" w:hAnsi="Franklin Gothic Demi" w:cs="Arial"/>
                                </w:rPr>
                                <w:t>No</w:t>
                              </w:r>
                            </w:p>
                          </w:txbxContent>
                        </wps:txbx>
                        <wps:bodyPr rot="0" vert="horz" wrap="square" lIns="91440" tIns="45720" rIns="91440" bIns="45720" anchor="ctr" anchorCtr="0" upright="1">
                          <a:noAutofit/>
                        </wps:bodyPr>
                      </wps:wsp>
                      <wps:wsp>
                        <wps:cNvPr id="76" name="AutoShape 166"/>
                        <wps:cNvSpPr>
                          <a:spLocks noChangeArrowheads="1"/>
                        </wps:cNvSpPr>
                        <wps:spPr bwMode="auto">
                          <a:xfrm>
                            <a:off x="8990" y="11946"/>
                            <a:ext cx="969" cy="684"/>
                          </a:xfrm>
                          <a:prstGeom prst="roundRect">
                            <a:avLst>
                              <a:gd name="adj" fmla="val 16667"/>
                            </a:avLst>
                          </a:prstGeom>
                          <a:solidFill>
                            <a:srgbClr val="4F81BD">
                              <a:lumMod val="40000"/>
                              <a:lumOff val="60000"/>
                            </a:srgbClr>
                          </a:solidFill>
                          <a:ln w="9525">
                            <a:solidFill>
                              <a:srgbClr val="000000"/>
                            </a:solidFill>
                            <a:round/>
                            <a:headEnd/>
                            <a:tailEnd/>
                          </a:ln>
                        </wps:spPr>
                        <wps:txbx>
                          <w:txbxContent>
                            <w:p w14:paraId="277493A8" w14:textId="77777777" w:rsidR="000860A3" w:rsidRPr="00AE6917" w:rsidRDefault="000860A3" w:rsidP="000860A3">
                              <w:pPr>
                                <w:jc w:val="center"/>
                                <w:rPr>
                                  <w:rFonts w:ascii="Franklin Gothic Demi" w:hAnsi="Franklin Gothic Demi" w:cs="Arial"/>
                                </w:rPr>
                              </w:pPr>
                              <w:r>
                                <w:rPr>
                                  <w:rFonts w:ascii="Franklin Gothic Demi" w:hAnsi="Franklin Gothic Demi" w:cs="Arial"/>
                                </w:rPr>
                                <w:t>No</w:t>
                              </w:r>
                            </w:p>
                          </w:txbxContent>
                        </wps:txbx>
                        <wps:bodyPr rot="0" vert="horz" wrap="square" lIns="91440" tIns="45720" rIns="91440" bIns="45720" anchor="ctr" anchorCtr="0" upright="1">
                          <a:noAutofit/>
                        </wps:bodyPr>
                      </wps:wsp>
                      <wps:wsp>
                        <wps:cNvPr id="77" name="AutoShape 140"/>
                        <wps:cNvSpPr>
                          <a:spLocks noChangeArrowheads="1"/>
                        </wps:cNvSpPr>
                        <wps:spPr bwMode="auto">
                          <a:xfrm>
                            <a:off x="2915" y="10148"/>
                            <a:ext cx="2769" cy="1454"/>
                          </a:xfrm>
                          <a:prstGeom prst="roundRect">
                            <a:avLst>
                              <a:gd name="adj" fmla="val 16667"/>
                            </a:avLst>
                          </a:prstGeom>
                          <a:solidFill>
                            <a:srgbClr val="1F497D">
                              <a:lumMod val="75000"/>
                              <a:lumOff val="0"/>
                            </a:srgbClr>
                          </a:solidFill>
                          <a:ln w="9525">
                            <a:solidFill>
                              <a:srgbClr val="000000"/>
                            </a:solidFill>
                            <a:round/>
                            <a:headEnd/>
                            <a:tailEnd/>
                          </a:ln>
                        </wps:spPr>
                        <wps:txbx>
                          <w:txbxContent>
                            <w:p w14:paraId="277493A9" w14:textId="77777777" w:rsidR="000860A3" w:rsidRPr="008263C9" w:rsidRDefault="000860A3" w:rsidP="000860A3">
                              <w:pPr>
                                <w:jc w:val="center"/>
                                <w:rPr>
                                  <w:rFonts w:ascii="Franklin Gothic Demi" w:hAnsi="Franklin Gothic Demi" w:cs="Arial"/>
                                </w:rPr>
                              </w:pPr>
                              <w:r w:rsidRPr="008263C9">
                                <w:rPr>
                                  <w:rFonts w:ascii="Franklin Gothic Demi" w:hAnsi="Franklin Gothic Demi" w:cs="Arial"/>
                                </w:rPr>
                                <w:t xml:space="preserve">Did a </w:t>
                              </w:r>
                              <w:r>
                                <w:rPr>
                                  <w:rFonts w:ascii="Franklin Gothic Demi" w:hAnsi="Franklin Gothic Demi" w:cs="Arial"/>
                                  <w:u w:val="single"/>
                                </w:rPr>
                                <w:t xml:space="preserve">substantial </w:t>
                              </w:r>
                              <w:r w:rsidRPr="008263C9">
                                <w:rPr>
                                  <w:rFonts w:ascii="Franklin Gothic Demi" w:hAnsi="Franklin Gothic Demi" w:cs="Arial"/>
                                </w:rPr>
                                <w:t xml:space="preserve">amount of students </w:t>
                              </w:r>
                              <w:r w:rsidRPr="008263C9">
                                <w:rPr>
                                  <w:rFonts w:ascii="Franklin Gothic Demi" w:hAnsi="Franklin Gothic Demi" w:cs="Arial"/>
                                  <w:u w:val="single"/>
                                </w:rPr>
                                <w:t>greatly exceed</w:t>
                              </w:r>
                              <w:r w:rsidRPr="008263C9">
                                <w:rPr>
                                  <w:rFonts w:ascii="Franklin Gothic Demi" w:hAnsi="Franklin Gothic Demi" w:cs="Arial"/>
                                </w:rPr>
                                <w:t xml:space="preserve"> their targets?</w:t>
                              </w:r>
                            </w:p>
                          </w:txbxContent>
                        </wps:txbx>
                        <wps:bodyPr rot="0" vert="horz" wrap="square" lIns="91440" tIns="45720" rIns="91440" bIns="45720" anchor="t" anchorCtr="0" upright="1">
                          <a:noAutofit/>
                        </wps:bodyPr>
                      </wps:wsp>
                      <wps:wsp>
                        <wps:cNvPr id="78" name="AutoShape 141"/>
                        <wps:cNvSpPr>
                          <a:spLocks noChangeArrowheads="1"/>
                        </wps:cNvSpPr>
                        <wps:spPr bwMode="auto">
                          <a:xfrm>
                            <a:off x="1170" y="7687"/>
                            <a:ext cx="2801" cy="1152"/>
                          </a:xfrm>
                          <a:prstGeom prst="roundRect">
                            <a:avLst>
                              <a:gd name="adj" fmla="val 16667"/>
                            </a:avLst>
                          </a:prstGeom>
                          <a:solidFill>
                            <a:srgbClr val="1F497D">
                              <a:lumMod val="75000"/>
                              <a:lumOff val="0"/>
                            </a:srgbClr>
                          </a:solidFill>
                          <a:ln w="9525">
                            <a:solidFill>
                              <a:srgbClr val="000000"/>
                            </a:solidFill>
                            <a:round/>
                            <a:headEnd/>
                            <a:tailEnd/>
                          </a:ln>
                        </wps:spPr>
                        <wps:txbx>
                          <w:txbxContent>
                            <w:p w14:paraId="277493AA" w14:textId="77777777" w:rsidR="000860A3" w:rsidRPr="00B56441" w:rsidRDefault="000860A3" w:rsidP="000860A3">
                              <w:pPr>
                                <w:jc w:val="center"/>
                                <w:rPr>
                                  <w:rFonts w:ascii="Franklin Gothic Demi" w:hAnsi="Franklin Gothic Demi" w:cs="Arial"/>
                                </w:rPr>
                              </w:pPr>
                              <w:r w:rsidRPr="00B56441">
                                <w:rPr>
                                  <w:rFonts w:ascii="Franklin Gothic Demi" w:hAnsi="Franklin Gothic Demi" w:cs="Arial"/>
                                </w:rPr>
                                <w:t xml:space="preserve">How many students </w:t>
                              </w:r>
                              <w:r w:rsidRPr="00B56441">
                                <w:rPr>
                                  <w:rFonts w:ascii="Franklin Gothic Demi" w:hAnsi="Franklin Gothic Demi" w:cs="Arial"/>
                                  <w:u w:val="single"/>
                                </w:rPr>
                                <w:t>reached</w:t>
                              </w:r>
                              <w:r w:rsidRPr="00B56441">
                                <w:rPr>
                                  <w:rFonts w:ascii="Franklin Gothic Demi" w:hAnsi="Franklin Gothic Demi" w:cs="Arial"/>
                                </w:rPr>
                                <w:t xml:space="preserve"> their targets?</w:t>
                              </w:r>
                            </w:p>
                          </w:txbxContent>
                        </wps:txbx>
                        <wps:bodyPr rot="0" vert="horz" wrap="square" lIns="91440" tIns="45720" rIns="91440" bIns="45720" anchor="ctr" anchorCtr="0" upright="1">
                          <a:noAutofit/>
                        </wps:bodyPr>
                      </wps:wsp>
                      <wps:wsp>
                        <wps:cNvPr id="79" name="AutoShape 142"/>
                        <wps:cNvSpPr>
                          <a:spLocks noChangeArrowheads="1"/>
                        </wps:cNvSpPr>
                        <wps:spPr bwMode="auto">
                          <a:xfrm>
                            <a:off x="5030" y="7672"/>
                            <a:ext cx="2801" cy="1156"/>
                          </a:xfrm>
                          <a:prstGeom prst="roundRect">
                            <a:avLst>
                              <a:gd name="adj" fmla="val 16667"/>
                            </a:avLst>
                          </a:prstGeom>
                          <a:solidFill>
                            <a:srgbClr val="1F497D">
                              <a:lumMod val="75000"/>
                              <a:lumOff val="0"/>
                            </a:srgbClr>
                          </a:solidFill>
                          <a:ln w="9525">
                            <a:solidFill>
                              <a:srgbClr val="000000"/>
                            </a:solidFill>
                            <a:round/>
                            <a:headEnd/>
                            <a:tailEnd/>
                          </a:ln>
                        </wps:spPr>
                        <wps:txbx>
                          <w:txbxContent>
                            <w:p w14:paraId="277493AB" w14:textId="77777777" w:rsidR="000860A3" w:rsidRPr="00B56441" w:rsidRDefault="000860A3" w:rsidP="000860A3">
                              <w:pPr>
                                <w:jc w:val="center"/>
                                <w:rPr>
                                  <w:rFonts w:ascii="Franklin Gothic Demi" w:hAnsi="Franklin Gothic Demi" w:cs="Arial"/>
                                </w:rPr>
                              </w:pPr>
                              <w:r w:rsidRPr="00B56441">
                                <w:rPr>
                                  <w:rFonts w:ascii="Franklin Gothic Demi" w:hAnsi="Franklin Gothic Demi" w:cs="Arial"/>
                                </w:rPr>
                                <w:t xml:space="preserve">Did all or </w:t>
                              </w:r>
                              <w:r w:rsidRPr="00B56441">
                                <w:rPr>
                                  <w:rFonts w:ascii="Franklin Gothic Demi" w:hAnsi="Franklin Gothic Demi" w:cs="Arial"/>
                                  <w:u w:val="single"/>
                                </w:rPr>
                                <w:t>almost all</w:t>
                              </w:r>
                              <w:r w:rsidRPr="00B56441">
                                <w:rPr>
                                  <w:rFonts w:ascii="Franklin Gothic Demi" w:hAnsi="Franklin Gothic Demi" w:cs="Arial"/>
                                </w:rPr>
                                <w:t xml:space="preserve"> students </w:t>
                              </w:r>
                              <w:r w:rsidRPr="00B56441">
                                <w:rPr>
                                  <w:rFonts w:ascii="Franklin Gothic Demi" w:hAnsi="Franklin Gothic Demi" w:cs="Arial"/>
                                  <w:u w:val="single"/>
                                </w:rPr>
                                <w:t>reach</w:t>
                              </w:r>
                              <w:r w:rsidRPr="00B56441">
                                <w:rPr>
                                  <w:rFonts w:ascii="Franklin Gothic Demi" w:hAnsi="Franklin Gothic Demi" w:cs="Arial"/>
                                </w:rPr>
                                <w:t xml:space="preserve"> their targets?</w:t>
                              </w:r>
                            </w:p>
                          </w:txbxContent>
                        </wps:txbx>
                        <wps:bodyPr rot="0" vert="horz" wrap="square" lIns="91440" tIns="45720" rIns="91440" bIns="45720" anchor="ctr" anchorCtr="0" upright="1">
                          <a:noAutofit/>
                        </wps:bodyPr>
                      </wps:wsp>
                      <wps:wsp>
                        <wps:cNvPr id="80" name="AutoShape 143"/>
                        <wps:cNvSpPr>
                          <a:spLocks noChangeArrowheads="1"/>
                        </wps:cNvSpPr>
                        <wps:spPr bwMode="auto">
                          <a:xfrm>
                            <a:off x="7162" y="10157"/>
                            <a:ext cx="2797" cy="1454"/>
                          </a:xfrm>
                          <a:prstGeom prst="roundRect">
                            <a:avLst>
                              <a:gd name="adj" fmla="val 16667"/>
                            </a:avLst>
                          </a:prstGeom>
                          <a:solidFill>
                            <a:srgbClr val="1F497D">
                              <a:lumMod val="75000"/>
                              <a:lumOff val="0"/>
                            </a:srgbClr>
                          </a:solidFill>
                          <a:ln w="9525">
                            <a:solidFill>
                              <a:srgbClr val="000000"/>
                            </a:solidFill>
                            <a:round/>
                            <a:headEnd/>
                            <a:tailEnd/>
                          </a:ln>
                        </wps:spPr>
                        <wps:txbx>
                          <w:txbxContent>
                            <w:p w14:paraId="277493AC" w14:textId="77777777" w:rsidR="000860A3" w:rsidRPr="008263C9" w:rsidRDefault="000860A3" w:rsidP="000860A3">
                              <w:pPr>
                                <w:jc w:val="center"/>
                                <w:rPr>
                                  <w:rFonts w:ascii="Franklin Gothic Demi" w:hAnsi="Franklin Gothic Demi" w:cs="Arial"/>
                                </w:rPr>
                              </w:pPr>
                              <w:r w:rsidRPr="008263C9">
                                <w:rPr>
                                  <w:rFonts w:ascii="Franklin Gothic Demi" w:hAnsi="Franklin Gothic Demi" w:cs="Arial"/>
                                </w:rPr>
                                <w:t xml:space="preserve">Were </w:t>
                              </w:r>
                              <w:r w:rsidRPr="008263C9">
                                <w:rPr>
                                  <w:rFonts w:ascii="Franklin Gothic Demi" w:hAnsi="Franklin Gothic Demi" w:cs="Arial"/>
                                  <w:u w:val="single"/>
                                </w:rPr>
                                <w:t xml:space="preserve">most </w:t>
                              </w:r>
                              <w:r w:rsidRPr="008263C9">
                                <w:rPr>
                                  <w:rFonts w:ascii="Franklin Gothic Demi" w:hAnsi="Franklin Gothic Demi" w:cs="Arial"/>
                                </w:rPr>
                                <w:t xml:space="preserve">students </w:t>
                              </w:r>
                              <w:r w:rsidRPr="008263C9">
                                <w:rPr>
                                  <w:rFonts w:ascii="Franklin Gothic Demi" w:hAnsi="Franklin Gothic Demi" w:cs="Arial"/>
                                  <w:u w:val="single"/>
                                </w:rPr>
                                <w:t xml:space="preserve">close </w:t>
                              </w:r>
                              <w:r w:rsidRPr="008263C9">
                                <w:rPr>
                                  <w:rFonts w:ascii="Franklin Gothic Demi" w:hAnsi="Franklin Gothic Demi" w:cs="Arial"/>
                                </w:rPr>
                                <w:t>to their targets?</w:t>
                              </w:r>
                            </w:p>
                          </w:txbxContent>
                        </wps:txbx>
                        <wps:bodyPr rot="0" vert="horz" wrap="square" lIns="91440" tIns="45720" rIns="91440" bIns="45720" anchor="ctr" anchorCtr="0" upright="1">
                          <a:noAutofit/>
                        </wps:bodyPr>
                      </wps:wsp>
                      <wps:wsp>
                        <wps:cNvPr id="81" name="AutoShape 144"/>
                        <wps:cNvSpPr>
                          <a:spLocks noChangeArrowheads="1"/>
                        </wps:cNvSpPr>
                        <wps:spPr bwMode="auto">
                          <a:xfrm>
                            <a:off x="2471" y="12940"/>
                            <a:ext cx="1680" cy="861"/>
                          </a:xfrm>
                          <a:prstGeom prst="roundRect">
                            <a:avLst>
                              <a:gd name="adj" fmla="val 16667"/>
                            </a:avLst>
                          </a:prstGeom>
                          <a:solidFill>
                            <a:srgbClr val="4F81BD">
                              <a:lumMod val="100000"/>
                              <a:lumOff val="0"/>
                            </a:srgbClr>
                          </a:solidFill>
                          <a:ln w="9525">
                            <a:solidFill>
                              <a:srgbClr val="000000"/>
                            </a:solidFill>
                            <a:round/>
                            <a:headEnd/>
                            <a:tailEnd/>
                          </a:ln>
                        </wps:spPr>
                        <wps:txbx>
                          <w:txbxContent>
                            <w:p w14:paraId="277493AD" w14:textId="77777777" w:rsidR="000860A3" w:rsidRPr="00AE6917" w:rsidRDefault="000860A3" w:rsidP="000860A3">
                              <w:pPr>
                                <w:jc w:val="center"/>
                                <w:rPr>
                                  <w:rFonts w:ascii="Franklin Gothic Demi" w:hAnsi="Franklin Gothic Demi" w:cs="Arial"/>
                                  <w:color w:val="FFFFFF" w:themeColor="background1"/>
                                </w:rPr>
                              </w:pPr>
                              <w:r>
                                <w:rPr>
                                  <w:rFonts w:ascii="Franklin Gothic Demi" w:hAnsi="Franklin Gothic Demi" w:cs="Arial"/>
                                  <w:color w:val="FFFFFF" w:themeColor="background1"/>
                                </w:rPr>
                                <w:t>Exceeded</w:t>
                              </w:r>
                            </w:p>
                          </w:txbxContent>
                        </wps:txbx>
                        <wps:bodyPr rot="0" vert="horz" wrap="square" lIns="91440" tIns="45720" rIns="91440" bIns="45720" anchor="ctr" anchorCtr="0" upright="1">
                          <a:noAutofit/>
                        </wps:bodyPr>
                      </wps:wsp>
                      <wps:wsp>
                        <wps:cNvPr id="82" name="AutoShape 145"/>
                        <wps:cNvSpPr>
                          <a:spLocks noChangeArrowheads="1"/>
                        </wps:cNvSpPr>
                        <wps:spPr bwMode="auto">
                          <a:xfrm>
                            <a:off x="4326" y="12954"/>
                            <a:ext cx="1624" cy="861"/>
                          </a:xfrm>
                          <a:prstGeom prst="roundRect">
                            <a:avLst>
                              <a:gd name="adj" fmla="val 16667"/>
                            </a:avLst>
                          </a:prstGeom>
                          <a:solidFill>
                            <a:srgbClr val="4F81BD">
                              <a:lumMod val="100000"/>
                              <a:lumOff val="0"/>
                            </a:srgbClr>
                          </a:solidFill>
                          <a:ln w="9525">
                            <a:solidFill>
                              <a:srgbClr val="000000"/>
                            </a:solidFill>
                            <a:round/>
                            <a:headEnd/>
                            <a:tailEnd/>
                          </a:ln>
                        </wps:spPr>
                        <wps:txbx>
                          <w:txbxContent>
                            <w:p w14:paraId="277493AE" w14:textId="77777777" w:rsidR="000860A3" w:rsidRPr="00AE6917" w:rsidRDefault="000860A3" w:rsidP="000860A3">
                              <w:pPr>
                                <w:jc w:val="center"/>
                                <w:rPr>
                                  <w:rFonts w:ascii="Franklin Gothic Demi" w:hAnsi="Franklin Gothic Demi" w:cs="Arial"/>
                                  <w:color w:val="FFFFFF" w:themeColor="background1"/>
                                </w:rPr>
                              </w:pPr>
                              <w:r w:rsidRPr="00AE6917">
                                <w:rPr>
                                  <w:rFonts w:ascii="Franklin Gothic Demi" w:hAnsi="Franklin Gothic Demi" w:cs="Arial"/>
                                  <w:color w:val="FFFFFF" w:themeColor="background1"/>
                                </w:rPr>
                                <w:t>Met</w:t>
                              </w:r>
                            </w:p>
                          </w:txbxContent>
                        </wps:txbx>
                        <wps:bodyPr rot="0" vert="horz" wrap="square" lIns="91440" tIns="45720" rIns="91440" bIns="45720" anchor="ctr" anchorCtr="0" upright="1">
                          <a:noAutofit/>
                        </wps:bodyPr>
                      </wps:wsp>
                      <wps:wsp>
                        <wps:cNvPr id="83" name="AutoShape 146"/>
                        <wps:cNvSpPr>
                          <a:spLocks noChangeArrowheads="1"/>
                        </wps:cNvSpPr>
                        <wps:spPr bwMode="auto">
                          <a:xfrm>
                            <a:off x="6830" y="12938"/>
                            <a:ext cx="1663" cy="862"/>
                          </a:xfrm>
                          <a:prstGeom prst="roundRect">
                            <a:avLst>
                              <a:gd name="adj" fmla="val 16667"/>
                            </a:avLst>
                          </a:prstGeom>
                          <a:solidFill>
                            <a:srgbClr val="4F81BD">
                              <a:lumMod val="100000"/>
                              <a:lumOff val="0"/>
                            </a:srgbClr>
                          </a:solidFill>
                          <a:ln w="9525">
                            <a:solidFill>
                              <a:srgbClr val="000000"/>
                            </a:solidFill>
                            <a:round/>
                            <a:headEnd/>
                            <a:tailEnd/>
                          </a:ln>
                        </wps:spPr>
                        <wps:txbx>
                          <w:txbxContent>
                            <w:p w14:paraId="277493AF" w14:textId="77777777" w:rsidR="000860A3" w:rsidRPr="00AE6917" w:rsidRDefault="000860A3" w:rsidP="000860A3">
                              <w:pPr>
                                <w:jc w:val="center"/>
                                <w:rPr>
                                  <w:rFonts w:ascii="Franklin Gothic Demi" w:hAnsi="Franklin Gothic Demi" w:cs="Arial"/>
                                  <w:color w:val="FFFFFF" w:themeColor="background1"/>
                                </w:rPr>
                              </w:pPr>
                              <w:r>
                                <w:rPr>
                                  <w:rFonts w:ascii="Franklin Gothic Demi" w:hAnsi="Franklin Gothic Demi" w:cs="Arial"/>
                                  <w:color w:val="FFFFFF" w:themeColor="background1"/>
                                </w:rPr>
                                <w:t xml:space="preserve">Nearly </w:t>
                              </w:r>
                              <w:r w:rsidRPr="00AE6917">
                                <w:rPr>
                                  <w:rFonts w:ascii="Franklin Gothic Demi" w:hAnsi="Franklin Gothic Demi" w:cs="Arial"/>
                                  <w:color w:val="FFFFFF" w:themeColor="background1"/>
                                </w:rPr>
                                <w:t>Met</w:t>
                              </w:r>
                            </w:p>
                          </w:txbxContent>
                        </wps:txbx>
                        <wps:bodyPr rot="0" vert="horz" wrap="square" lIns="91440" tIns="45720" rIns="91440" bIns="45720" anchor="ctr" anchorCtr="0" upright="1">
                          <a:noAutofit/>
                        </wps:bodyPr>
                      </wps:wsp>
                      <wps:wsp>
                        <wps:cNvPr id="84" name="AutoShape 147"/>
                        <wps:cNvSpPr>
                          <a:spLocks noChangeArrowheads="1"/>
                        </wps:cNvSpPr>
                        <wps:spPr bwMode="auto">
                          <a:xfrm>
                            <a:off x="8705" y="12938"/>
                            <a:ext cx="1650" cy="862"/>
                          </a:xfrm>
                          <a:prstGeom prst="roundRect">
                            <a:avLst>
                              <a:gd name="adj" fmla="val 16667"/>
                            </a:avLst>
                          </a:prstGeom>
                          <a:solidFill>
                            <a:srgbClr val="4F81BD">
                              <a:lumMod val="100000"/>
                              <a:lumOff val="0"/>
                            </a:srgbClr>
                          </a:solidFill>
                          <a:ln w="9525">
                            <a:solidFill>
                              <a:srgbClr val="000000"/>
                            </a:solidFill>
                            <a:round/>
                            <a:headEnd/>
                            <a:tailEnd/>
                          </a:ln>
                        </wps:spPr>
                        <wps:txbx>
                          <w:txbxContent>
                            <w:p w14:paraId="277493B0" w14:textId="77777777" w:rsidR="000860A3" w:rsidRPr="00AE6917" w:rsidRDefault="000860A3" w:rsidP="000860A3">
                              <w:pPr>
                                <w:jc w:val="center"/>
                                <w:rPr>
                                  <w:rFonts w:ascii="Franklin Gothic Demi" w:hAnsi="Franklin Gothic Demi" w:cs="Arial"/>
                                  <w:color w:val="FFFFFF" w:themeColor="background1"/>
                                </w:rPr>
                              </w:pPr>
                              <w:r>
                                <w:rPr>
                                  <w:rFonts w:ascii="Franklin Gothic Demi" w:hAnsi="Franklin Gothic Demi" w:cs="Arial"/>
                                  <w:color w:val="FFFFFF" w:themeColor="background1"/>
                                </w:rPr>
                                <w:t xml:space="preserve">Not </w:t>
                              </w:r>
                              <w:r w:rsidRPr="00AE6917">
                                <w:rPr>
                                  <w:rFonts w:ascii="Franklin Gothic Demi" w:hAnsi="Franklin Gothic Demi" w:cs="Arial"/>
                                  <w:color w:val="FFFFFF" w:themeColor="background1"/>
                                </w:rPr>
                                <w:t>Met</w:t>
                              </w:r>
                            </w:p>
                          </w:txbxContent>
                        </wps:txbx>
                        <wps:bodyPr rot="0" vert="horz" wrap="square" lIns="91440" tIns="45720" rIns="91440" bIns="45720" anchor="ctr" anchorCtr="0" upright="1">
                          <a:noAutofit/>
                        </wps:bodyPr>
                      </wps:wsp>
                      <wps:wsp>
                        <wps:cNvPr id="85" name="AutoShape 148"/>
                        <wps:cNvCnPr>
                          <a:cxnSpLocks noChangeShapeType="1"/>
                        </wps:cNvCnPr>
                        <wps:spPr bwMode="auto">
                          <a:xfrm>
                            <a:off x="3971" y="8180"/>
                            <a:ext cx="1059" cy="0"/>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86" name="AutoShape 150"/>
                        <wps:cNvSpPr>
                          <a:spLocks noChangeArrowheads="1"/>
                        </wps:cNvSpPr>
                        <wps:spPr bwMode="auto">
                          <a:xfrm>
                            <a:off x="5030" y="9093"/>
                            <a:ext cx="969" cy="684"/>
                          </a:xfrm>
                          <a:prstGeom prst="roundRect">
                            <a:avLst>
                              <a:gd name="adj" fmla="val 16667"/>
                            </a:avLst>
                          </a:prstGeom>
                          <a:solidFill>
                            <a:srgbClr val="4F81BD">
                              <a:lumMod val="40000"/>
                              <a:lumOff val="60000"/>
                            </a:srgbClr>
                          </a:solidFill>
                          <a:ln w="9525">
                            <a:solidFill>
                              <a:srgbClr val="000000"/>
                            </a:solidFill>
                            <a:round/>
                            <a:headEnd/>
                            <a:tailEnd/>
                          </a:ln>
                        </wps:spPr>
                        <wps:txbx>
                          <w:txbxContent>
                            <w:p w14:paraId="277493B1" w14:textId="77777777" w:rsidR="000860A3" w:rsidRPr="00AE6917" w:rsidRDefault="000860A3" w:rsidP="000860A3">
                              <w:pPr>
                                <w:shd w:val="clear" w:color="auto" w:fill="B8CCE4" w:themeFill="accent1" w:themeFillTint="66"/>
                                <w:jc w:val="center"/>
                                <w:rPr>
                                  <w:rFonts w:ascii="Franklin Gothic Demi" w:hAnsi="Franklin Gothic Demi" w:cs="Arial"/>
                                </w:rPr>
                              </w:pPr>
                              <w:r w:rsidRPr="00AE6917">
                                <w:rPr>
                                  <w:rFonts w:ascii="Franklin Gothic Demi" w:hAnsi="Franklin Gothic Demi" w:cs="Arial"/>
                                </w:rPr>
                                <w:t>Yes</w:t>
                              </w:r>
                            </w:p>
                          </w:txbxContent>
                        </wps:txbx>
                        <wps:bodyPr rot="0" vert="horz" wrap="square" lIns="91440" tIns="45720" rIns="91440" bIns="45720" anchor="ctr" anchorCtr="0" upright="1">
                          <a:noAutofit/>
                        </wps:bodyPr>
                      </wps:wsp>
                      <wps:wsp>
                        <wps:cNvPr id="87" name="AutoShape 151"/>
                        <wps:cNvSpPr>
                          <a:spLocks noChangeArrowheads="1"/>
                        </wps:cNvSpPr>
                        <wps:spPr bwMode="auto">
                          <a:xfrm>
                            <a:off x="6776" y="9093"/>
                            <a:ext cx="969" cy="684"/>
                          </a:xfrm>
                          <a:prstGeom prst="roundRect">
                            <a:avLst>
                              <a:gd name="adj" fmla="val 16667"/>
                            </a:avLst>
                          </a:prstGeom>
                          <a:solidFill>
                            <a:srgbClr val="4F81BD">
                              <a:lumMod val="40000"/>
                              <a:lumOff val="60000"/>
                            </a:srgbClr>
                          </a:solidFill>
                          <a:ln w="9525">
                            <a:solidFill>
                              <a:srgbClr val="000000"/>
                            </a:solidFill>
                            <a:round/>
                            <a:headEnd/>
                            <a:tailEnd/>
                          </a:ln>
                        </wps:spPr>
                        <wps:txbx>
                          <w:txbxContent>
                            <w:p w14:paraId="277493B2" w14:textId="77777777" w:rsidR="000860A3" w:rsidRPr="00AE6917" w:rsidRDefault="000860A3" w:rsidP="000860A3">
                              <w:pPr>
                                <w:jc w:val="center"/>
                                <w:rPr>
                                  <w:rFonts w:ascii="Franklin Gothic Demi" w:hAnsi="Franklin Gothic Demi" w:cs="Arial"/>
                                </w:rPr>
                              </w:pPr>
                              <w:r w:rsidRPr="00AE6917">
                                <w:rPr>
                                  <w:rFonts w:ascii="Franklin Gothic Demi" w:hAnsi="Franklin Gothic Demi" w:cs="Arial"/>
                                </w:rPr>
                                <w:t>No</w:t>
                              </w:r>
                            </w:p>
                          </w:txbxContent>
                        </wps:txbx>
                        <wps:bodyPr rot="0" vert="horz" wrap="square" lIns="91440" tIns="45720" rIns="91440" bIns="45720" anchor="ctr" anchorCtr="0" upright="1">
                          <a:noAutofit/>
                        </wps:bodyPr>
                      </wps:wsp>
                      <wps:wsp>
                        <wps:cNvPr id="88" name="AutoShape 319"/>
                        <wps:cNvCnPr>
                          <a:cxnSpLocks noChangeShapeType="1"/>
                        </wps:cNvCnPr>
                        <wps:spPr bwMode="auto">
                          <a:xfrm>
                            <a:off x="3325" y="11583"/>
                            <a:ext cx="0" cy="363"/>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89" name="AutoShape 153"/>
                        <wps:cNvCnPr>
                          <a:cxnSpLocks noChangeShapeType="1"/>
                        </wps:cNvCnPr>
                        <wps:spPr bwMode="auto">
                          <a:xfrm>
                            <a:off x="5163" y="11583"/>
                            <a:ext cx="0" cy="363"/>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0" name="AutoShape 321"/>
                        <wps:cNvCnPr>
                          <a:cxnSpLocks noChangeShapeType="1"/>
                        </wps:cNvCnPr>
                        <wps:spPr bwMode="auto">
                          <a:xfrm>
                            <a:off x="7652" y="12630"/>
                            <a:ext cx="10" cy="308"/>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1" name="AutoShape 156"/>
                        <wps:cNvCnPr>
                          <a:cxnSpLocks noChangeShapeType="1"/>
                        </wps:cNvCnPr>
                        <wps:spPr bwMode="auto">
                          <a:xfrm>
                            <a:off x="7642" y="11598"/>
                            <a:ext cx="10" cy="363"/>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2" name="AutoShape 157"/>
                        <wps:cNvCnPr>
                          <a:cxnSpLocks noChangeShapeType="1"/>
                        </wps:cNvCnPr>
                        <wps:spPr bwMode="auto">
                          <a:xfrm>
                            <a:off x="7394" y="9777"/>
                            <a:ext cx="248" cy="363"/>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3" name="AutoShape 158"/>
                        <wps:cNvCnPr>
                          <a:cxnSpLocks noChangeShapeType="1"/>
                        </wps:cNvCnPr>
                        <wps:spPr bwMode="auto">
                          <a:xfrm flipH="1">
                            <a:off x="5636" y="8730"/>
                            <a:ext cx="248" cy="363"/>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4" name="AutoShape 159"/>
                        <wps:cNvCnPr>
                          <a:cxnSpLocks noChangeShapeType="1"/>
                        </wps:cNvCnPr>
                        <wps:spPr bwMode="auto">
                          <a:xfrm>
                            <a:off x="6914" y="8730"/>
                            <a:ext cx="248" cy="363"/>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5" name="AutoShape 160"/>
                        <wps:cNvCnPr>
                          <a:cxnSpLocks noChangeShapeType="1"/>
                        </wps:cNvCnPr>
                        <wps:spPr bwMode="auto">
                          <a:xfrm flipH="1">
                            <a:off x="9490" y="11598"/>
                            <a:ext cx="1" cy="341"/>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6" name="AutoShape 161"/>
                        <wps:cNvCnPr>
                          <a:cxnSpLocks noChangeShapeType="1"/>
                        </wps:cNvCnPr>
                        <wps:spPr bwMode="auto">
                          <a:xfrm flipH="1">
                            <a:off x="5163" y="9777"/>
                            <a:ext cx="248" cy="363"/>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97" name="AutoShape 152"/>
                        <wps:cNvCnPr/>
                        <wps:spPr bwMode="auto">
                          <a:xfrm rot="16200000" flipH="1">
                            <a:off x="3151" y="12801"/>
                            <a:ext cx="345" cy="3"/>
                          </a:xfrm>
                          <a:prstGeom prst="bentConnector3">
                            <a:avLst>
                              <a:gd name="adj1" fmla="val 49856"/>
                            </a:avLst>
                          </a:prstGeom>
                          <a:noFill/>
                          <a:ln w="28575">
                            <a:solidFill>
                              <a:srgbClr val="1F497D">
                                <a:lumMod val="75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49374" id="Group 387" o:spid="_x0000_s1026" style="position:absolute;margin-left:27.35pt;margin-top:43.25pt;width:436.45pt;height:285.25pt;z-index:251711488" coordorigin="1170,7672" coordsize="918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">
                <v:shapetype id="_x0000_t32" coordsize="21600,21600" o:spt="32" o:oned="t" path="m,l21600,21600e" filled="f">
                  <v:path arrowok="t" fillok="f" o:connecttype="none"/>
                  <o:lock v:ext="edit" shapetype="t"/>
                </v:shapetype>
                <v:shape id="AutoShape 152" o:spid="_x0000_s1027" type="#_x0000_t32" style="position:absolute;left:5160;top:12570;width:3;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" strokecolor="#17375e" strokeweight="2.25pt">
                  <v:stroke endarrow="block"/>
                </v:shape>
                <v:shape id="AutoShape 371" o:spid="_x0000_s1028" type="#_x0000_t32" style="position:absolute;left:9493;top:12596;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" strokecolor="#17375e" strokeweight="2.25pt">
                  <v:stroke endarrow="block"/>
                </v:shape>
                <v:roundrect id="AutoShape 163" o:spid="_x0000_s1029" style="position:absolute;left:2825;top:11946;width:969;height: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" fillcolor="#b9cde5">
                  <v:textbox>
                    <w:txbxContent>
                      <w:p w14:paraId="277493A5" w14:textId="77777777" w:rsidR="000860A3" w:rsidRPr="00AE6917" w:rsidRDefault="000860A3" w:rsidP="000860A3">
                        <w:pPr>
                          <w:shd w:val="clear" w:color="auto" w:fill="B8CCE4" w:themeFill="accent1" w:themeFillTint="66"/>
                          <w:jc w:val="center"/>
                          <w:rPr>
                            <w:rFonts w:ascii="Franklin Gothic Demi" w:hAnsi="Franklin Gothic Demi" w:cs="Arial"/>
                          </w:rPr>
                        </w:pPr>
                        <w:r>
                          <w:rPr>
                            <w:rFonts w:ascii="Franklin Gothic Demi" w:hAnsi="Franklin Gothic Demi" w:cs="Arial"/>
                          </w:rPr>
                          <w:t>Yes</w:t>
                        </w:r>
                      </w:p>
                    </w:txbxContent>
                  </v:textbox>
                </v:roundrect>
                <v:roundrect id="AutoShape 164" o:spid="_x0000_s1030" style="position:absolute;left:7167;top:11946;width:969;height: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" fillcolor="#b9cde5">
                  <v:textbox>
                    <w:txbxContent>
                      <w:p w14:paraId="277493A6" w14:textId="77777777" w:rsidR="000860A3" w:rsidRPr="00AE6917" w:rsidRDefault="000860A3" w:rsidP="000860A3">
                        <w:pPr>
                          <w:shd w:val="clear" w:color="auto" w:fill="B8CCE4" w:themeFill="accent1" w:themeFillTint="66"/>
                          <w:jc w:val="center"/>
                          <w:rPr>
                            <w:rFonts w:ascii="Franklin Gothic Demi" w:hAnsi="Franklin Gothic Demi" w:cs="Arial"/>
                          </w:rPr>
                        </w:pPr>
                        <w:r>
                          <w:rPr>
                            <w:rFonts w:ascii="Franklin Gothic Demi" w:hAnsi="Franklin Gothic Demi" w:cs="Arial"/>
                          </w:rPr>
                          <w:t>Yes</w:t>
                        </w:r>
                      </w:p>
                    </w:txbxContent>
                  </v:textbox>
                </v:roundrect>
                <v:roundrect id="AutoShape 165" o:spid="_x0000_s1031" style="position:absolute;left:4667;top:11946;width:969;height: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" fillcolor="#b9cde5">
                  <v:textbox>
                    <w:txbxContent>
                      <w:p w14:paraId="277493A7" w14:textId="77777777" w:rsidR="000860A3" w:rsidRPr="00AE6917" w:rsidRDefault="000860A3" w:rsidP="000860A3">
                        <w:pPr>
                          <w:jc w:val="center"/>
                          <w:rPr>
                            <w:rFonts w:ascii="Franklin Gothic Demi" w:hAnsi="Franklin Gothic Demi" w:cs="Arial"/>
                          </w:rPr>
                        </w:pPr>
                        <w:r>
                          <w:rPr>
                            <w:rFonts w:ascii="Franklin Gothic Demi" w:hAnsi="Franklin Gothic Demi" w:cs="Arial"/>
                          </w:rPr>
                          <w:t>No</w:t>
                        </w:r>
                      </w:p>
                    </w:txbxContent>
                  </v:textbox>
                </v:roundrect>
                <v:roundrect id="AutoShape 166" o:spid="_x0000_s1032" style="position:absolute;left:8990;top:11946;width:969;height: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" fillcolor="#b9cde5">
                  <v:textbox>
                    <w:txbxContent>
                      <w:p w14:paraId="277493A8" w14:textId="77777777" w:rsidR="000860A3" w:rsidRPr="00AE6917" w:rsidRDefault="000860A3" w:rsidP="000860A3">
                        <w:pPr>
                          <w:jc w:val="center"/>
                          <w:rPr>
                            <w:rFonts w:ascii="Franklin Gothic Demi" w:hAnsi="Franklin Gothic Demi" w:cs="Arial"/>
                          </w:rPr>
                        </w:pPr>
                        <w:r>
                          <w:rPr>
                            <w:rFonts w:ascii="Franklin Gothic Demi" w:hAnsi="Franklin Gothic Demi" w:cs="Arial"/>
                          </w:rPr>
                          <w:t>No</w:t>
                        </w:r>
                      </w:p>
                    </w:txbxContent>
                  </v:textbox>
                </v:roundrect>
                <v:roundrect id="AutoShape 140" o:spid="_x0000_s1033" style="position:absolute;left:2915;top:10148;width:2769;height:1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" fillcolor="#17375e">
                  <v:textbox>
                    <w:txbxContent>
                      <w:p w14:paraId="277493A9" w14:textId="77777777" w:rsidR="000860A3" w:rsidRPr="008263C9" w:rsidRDefault="000860A3" w:rsidP="000860A3">
                        <w:pPr>
                          <w:jc w:val="center"/>
                          <w:rPr>
                            <w:rFonts w:ascii="Franklin Gothic Demi" w:hAnsi="Franklin Gothic Demi" w:cs="Arial"/>
                          </w:rPr>
                        </w:pPr>
                        <w:r w:rsidRPr="008263C9">
                          <w:rPr>
                            <w:rFonts w:ascii="Franklin Gothic Demi" w:hAnsi="Franklin Gothic Demi" w:cs="Arial"/>
                          </w:rPr>
                          <w:t xml:space="preserve">Did a </w:t>
                        </w:r>
                        <w:r>
                          <w:rPr>
                            <w:rFonts w:ascii="Franklin Gothic Demi" w:hAnsi="Franklin Gothic Demi" w:cs="Arial"/>
                            <w:u w:val="single"/>
                          </w:rPr>
                          <w:t xml:space="preserve">substantial </w:t>
                        </w:r>
                        <w:r w:rsidRPr="008263C9">
                          <w:rPr>
                            <w:rFonts w:ascii="Franklin Gothic Demi" w:hAnsi="Franklin Gothic Demi" w:cs="Arial"/>
                          </w:rPr>
                          <w:t xml:space="preserve">amount of students </w:t>
                        </w:r>
                        <w:r w:rsidRPr="008263C9">
                          <w:rPr>
                            <w:rFonts w:ascii="Franklin Gothic Demi" w:hAnsi="Franklin Gothic Demi" w:cs="Arial"/>
                            <w:u w:val="single"/>
                          </w:rPr>
                          <w:t>greatly exceed</w:t>
                        </w:r>
                        <w:r w:rsidRPr="008263C9">
                          <w:rPr>
                            <w:rFonts w:ascii="Franklin Gothic Demi" w:hAnsi="Franklin Gothic Demi" w:cs="Arial"/>
                          </w:rPr>
                          <w:t xml:space="preserve"> their targets?</w:t>
                        </w:r>
                      </w:p>
                    </w:txbxContent>
                  </v:textbox>
                </v:roundrect>
                <v:roundrect id="AutoShape 141" o:spid="_x0000_s1034" style="position:absolute;left:1170;top:7687;width:2801;height:1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" fillcolor="#17375e">
                  <v:textbox>
                    <w:txbxContent>
                      <w:p w14:paraId="277493AA" w14:textId="77777777" w:rsidR="000860A3" w:rsidRPr="00B56441" w:rsidRDefault="000860A3" w:rsidP="000860A3">
                        <w:pPr>
                          <w:jc w:val="center"/>
                          <w:rPr>
                            <w:rFonts w:ascii="Franklin Gothic Demi" w:hAnsi="Franklin Gothic Demi" w:cs="Arial"/>
                          </w:rPr>
                        </w:pPr>
                        <w:r w:rsidRPr="00B56441">
                          <w:rPr>
                            <w:rFonts w:ascii="Franklin Gothic Demi" w:hAnsi="Franklin Gothic Demi" w:cs="Arial"/>
                          </w:rPr>
                          <w:t xml:space="preserve">How many students </w:t>
                        </w:r>
                        <w:r w:rsidRPr="00B56441">
                          <w:rPr>
                            <w:rFonts w:ascii="Franklin Gothic Demi" w:hAnsi="Franklin Gothic Demi" w:cs="Arial"/>
                            <w:u w:val="single"/>
                          </w:rPr>
                          <w:t>reached</w:t>
                        </w:r>
                        <w:r w:rsidRPr="00B56441">
                          <w:rPr>
                            <w:rFonts w:ascii="Franklin Gothic Demi" w:hAnsi="Franklin Gothic Demi" w:cs="Arial"/>
                          </w:rPr>
                          <w:t xml:space="preserve"> their targets?</w:t>
                        </w:r>
                      </w:p>
                    </w:txbxContent>
                  </v:textbox>
                </v:roundrect>
                <v:roundrect id="AutoShape 142" o:spid="_x0000_s1035" style="position:absolute;left:5030;top:7672;width:2801;height:1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" fillcolor="#17375e">
                  <v:textbox>
                    <w:txbxContent>
                      <w:p w14:paraId="277493AB" w14:textId="77777777" w:rsidR="000860A3" w:rsidRPr="00B56441" w:rsidRDefault="000860A3" w:rsidP="000860A3">
                        <w:pPr>
                          <w:jc w:val="center"/>
                          <w:rPr>
                            <w:rFonts w:ascii="Franklin Gothic Demi" w:hAnsi="Franklin Gothic Demi" w:cs="Arial"/>
                          </w:rPr>
                        </w:pPr>
                        <w:r w:rsidRPr="00B56441">
                          <w:rPr>
                            <w:rFonts w:ascii="Franklin Gothic Demi" w:hAnsi="Franklin Gothic Demi" w:cs="Arial"/>
                          </w:rPr>
                          <w:t xml:space="preserve">Did all or </w:t>
                        </w:r>
                        <w:r w:rsidRPr="00B56441">
                          <w:rPr>
                            <w:rFonts w:ascii="Franklin Gothic Demi" w:hAnsi="Franklin Gothic Demi" w:cs="Arial"/>
                            <w:u w:val="single"/>
                          </w:rPr>
                          <w:t>almost all</w:t>
                        </w:r>
                        <w:r w:rsidRPr="00B56441">
                          <w:rPr>
                            <w:rFonts w:ascii="Franklin Gothic Demi" w:hAnsi="Franklin Gothic Demi" w:cs="Arial"/>
                          </w:rPr>
                          <w:t xml:space="preserve"> students </w:t>
                        </w:r>
                        <w:r w:rsidRPr="00B56441">
                          <w:rPr>
                            <w:rFonts w:ascii="Franklin Gothic Demi" w:hAnsi="Franklin Gothic Demi" w:cs="Arial"/>
                            <w:u w:val="single"/>
                          </w:rPr>
                          <w:t>reach</w:t>
                        </w:r>
                        <w:r w:rsidRPr="00B56441">
                          <w:rPr>
                            <w:rFonts w:ascii="Franklin Gothic Demi" w:hAnsi="Franklin Gothic Demi" w:cs="Arial"/>
                          </w:rPr>
                          <w:t xml:space="preserve"> their targets?</w:t>
                        </w:r>
                      </w:p>
                    </w:txbxContent>
                  </v:textbox>
                </v:roundrect>
                <v:roundrect id="AutoShape 143" o:spid="_x0000_s1036" style="position:absolute;left:7162;top:10157;width:2797;height:1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" fillcolor="#17375e">
                  <v:textbox>
                    <w:txbxContent>
                      <w:p w14:paraId="277493AC" w14:textId="77777777" w:rsidR="000860A3" w:rsidRPr="008263C9" w:rsidRDefault="000860A3" w:rsidP="000860A3">
                        <w:pPr>
                          <w:jc w:val="center"/>
                          <w:rPr>
                            <w:rFonts w:ascii="Franklin Gothic Demi" w:hAnsi="Franklin Gothic Demi" w:cs="Arial"/>
                          </w:rPr>
                        </w:pPr>
                        <w:r w:rsidRPr="008263C9">
                          <w:rPr>
                            <w:rFonts w:ascii="Franklin Gothic Demi" w:hAnsi="Franklin Gothic Demi" w:cs="Arial"/>
                          </w:rPr>
                          <w:t xml:space="preserve">Were </w:t>
                        </w:r>
                        <w:r w:rsidRPr="008263C9">
                          <w:rPr>
                            <w:rFonts w:ascii="Franklin Gothic Demi" w:hAnsi="Franklin Gothic Demi" w:cs="Arial"/>
                            <w:u w:val="single"/>
                          </w:rPr>
                          <w:t xml:space="preserve">most </w:t>
                        </w:r>
                        <w:r w:rsidRPr="008263C9">
                          <w:rPr>
                            <w:rFonts w:ascii="Franklin Gothic Demi" w:hAnsi="Franklin Gothic Demi" w:cs="Arial"/>
                          </w:rPr>
                          <w:t xml:space="preserve">students </w:t>
                        </w:r>
                        <w:r w:rsidRPr="008263C9">
                          <w:rPr>
                            <w:rFonts w:ascii="Franklin Gothic Demi" w:hAnsi="Franklin Gothic Demi" w:cs="Arial"/>
                            <w:u w:val="single"/>
                          </w:rPr>
                          <w:t xml:space="preserve">close </w:t>
                        </w:r>
                        <w:r w:rsidRPr="008263C9">
                          <w:rPr>
                            <w:rFonts w:ascii="Franklin Gothic Demi" w:hAnsi="Franklin Gothic Demi" w:cs="Arial"/>
                          </w:rPr>
                          <w:t>to their targets?</w:t>
                        </w:r>
                      </w:p>
                    </w:txbxContent>
                  </v:textbox>
                </v:roundrect>
                <v:roundrect id="AutoShape 144" o:spid="_x0000_s1037" style="position:absolute;left:2471;top:12940;width:1680;height: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" fillcolor="#4f81bd">
                  <v:textbox>
                    <w:txbxContent>
                      <w:p w14:paraId="277493AD" w14:textId="77777777" w:rsidR="000860A3" w:rsidRPr="00AE6917" w:rsidRDefault="000860A3" w:rsidP="000860A3">
                        <w:pPr>
                          <w:jc w:val="center"/>
                          <w:rPr>
                            <w:rFonts w:ascii="Franklin Gothic Demi" w:hAnsi="Franklin Gothic Demi" w:cs="Arial"/>
                            <w:color w:val="FFFFFF" w:themeColor="background1"/>
                          </w:rPr>
                        </w:pPr>
                        <w:r>
                          <w:rPr>
                            <w:rFonts w:ascii="Franklin Gothic Demi" w:hAnsi="Franklin Gothic Demi" w:cs="Arial"/>
                            <w:color w:val="FFFFFF" w:themeColor="background1"/>
                          </w:rPr>
                          <w:t>Exceeded</w:t>
                        </w:r>
                      </w:p>
                    </w:txbxContent>
                  </v:textbox>
                </v:roundrect>
                <v:roundrect id="AutoShape 145" o:spid="_x0000_s1038" style="position:absolute;left:4326;top:12954;width:1624;height: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" fillcolor="#4f81bd">
                  <v:textbox>
                    <w:txbxContent>
                      <w:p w14:paraId="277493AE" w14:textId="77777777" w:rsidR="000860A3" w:rsidRPr="00AE6917" w:rsidRDefault="000860A3" w:rsidP="000860A3">
                        <w:pPr>
                          <w:jc w:val="center"/>
                          <w:rPr>
                            <w:rFonts w:ascii="Franklin Gothic Demi" w:hAnsi="Franklin Gothic Demi" w:cs="Arial"/>
                            <w:color w:val="FFFFFF" w:themeColor="background1"/>
                          </w:rPr>
                        </w:pPr>
                        <w:r w:rsidRPr="00AE6917">
                          <w:rPr>
                            <w:rFonts w:ascii="Franklin Gothic Demi" w:hAnsi="Franklin Gothic Demi" w:cs="Arial"/>
                            <w:color w:val="FFFFFF" w:themeColor="background1"/>
                          </w:rPr>
                          <w:t>Met</w:t>
                        </w:r>
                      </w:p>
                    </w:txbxContent>
                  </v:textbox>
                </v:roundrect>
                <v:roundrect id="AutoShape 146" o:spid="_x0000_s1039" style="position:absolute;left:6830;top:12938;width:1663;height: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" fillcolor="#4f81bd">
                  <v:textbox>
                    <w:txbxContent>
                      <w:p w14:paraId="277493AF" w14:textId="77777777" w:rsidR="000860A3" w:rsidRPr="00AE6917" w:rsidRDefault="000860A3" w:rsidP="000860A3">
                        <w:pPr>
                          <w:jc w:val="center"/>
                          <w:rPr>
                            <w:rFonts w:ascii="Franklin Gothic Demi" w:hAnsi="Franklin Gothic Demi" w:cs="Arial"/>
                            <w:color w:val="FFFFFF" w:themeColor="background1"/>
                          </w:rPr>
                        </w:pPr>
                        <w:r>
                          <w:rPr>
                            <w:rFonts w:ascii="Franklin Gothic Demi" w:hAnsi="Franklin Gothic Demi" w:cs="Arial"/>
                            <w:color w:val="FFFFFF" w:themeColor="background1"/>
                          </w:rPr>
                          <w:t xml:space="preserve">Nearly </w:t>
                        </w:r>
                        <w:r w:rsidRPr="00AE6917">
                          <w:rPr>
                            <w:rFonts w:ascii="Franklin Gothic Demi" w:hAnsi="Franklin Gothic Demi" w:cs="Arial"/>
                            <w:color w:val="FFFFFF" w:themeColor="background1"/>
                          </w:rPr>
                          <w:t>Met</w:t>
                        </w:r>
                      </w:p>
                    </w:txbxContent>
                  </v:textbox>
                </v:roundrect>
                <v:roundrect id="AutoShape 147" o:spid="_x0000_s1040" style="position:absolute;left:8705;top:12938;width:1650;height: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" fillcolor="#4f81bd">
                  <v:textbox>
                    <w:txbxContent>
                      <w:p w14:paraId="277493B0" w14:textId="77777777" w:rsidR="000860A3" w:rsidRPr="00AE6917" w:rsidRDefault="000860A3" w:rsidP="000860A3">
                        <w:pPr>
                          <w:jc w:val="center"/>
                          <w:rPr>
                            <w:rFonts w:ascii="Franklin Gothic Demi" w:hAnsi="Franklin Gothic Demi" w:cs="Arial"/>
                            <w:color w:val="FFFFFF" w:themeColor="background1"/>
                          </w:rPr>
                        </w:pPr>
                        <w:r>
                          <w:rPr>
                            <w:rFonts w:ascii="Franklin Gothic Demi" w:hAnsi="Franklin Gothic Demi" w:cs="Arial"/>
                            <w:color w:val="FFFFFF" w:themeColor="background1"/>
                          </w:rPr>
                          <w:t xml:space="preserve">Not </w:t>
                        </w:r>
                        <w:r w:rsidRPr="00AE6917">
                          <w:rPr>
                            <w:rFonts w:ascii="Franklin Gothic Demi" w:hAnsi="Franklin Gothic Demi" w:cs="Arial"/>
                            <w:color w:val="FFFFFF" w:themeColor="background1"/>
                          </w:rPr>
                          <w:t>Met</w:t>
                        </w:r>
                      </w:p>
                    </w:txbxContent>
                  </v:textbox>
                </v:roundrect>
                <v:shape id="AutoShape 148" o:spid="_x0000_s1041" type="#_x0000_t32" style="position:absolute;left:3971;top:8180;width:1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" strokecolor="#17375e" strokeweight="2.25pt">
                  <v:stroke endarrow="block"/>
                </v:shape>
                <v:roundrect id="AutoShape 150" o:spid="_x0000_s1042" style="position:absolute;left:5030;top:9093;width:969;height: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" fillcolor="#b9cde5">
                  <v:textbox>
                    <w:txbxContent>
                      <w:p w14:paraId="277493B1" w14:textId="77777777" w:rsidR="000860A3" w:rsidRPr="00AE6917" w:rsidRDefault="000860A3" w:rsidP="000860A3">
                        <w:pPr>
                          <w:shd w:val="clear" w:color="auto" w:fill="B8CCE4" w:themeFill="accent1" w:themeFillTint="66"/>
                          <w:jc w:val="center"/>
                          <w:rPr>
                            <w:rFonts w:ascii="Franklin Gothic Demi" w:hAnsi="Franklin Gothic Demi" w:cs="Arial"/>
                          </w:rPr>
                        </w:pPr>
                        <w:r w:rsidRPr="00AE6917">
                          <w:rPr>
                            <w:rFonts w:ascii="Franklin Gothic Demi" w:hAnsi="Franklin Gothic Demi" w:cs="Arial"/>
                          </w:rPr>
                          <w:t>Yes</w:t>
                        </w:r>
                      </w:p>
                    </w:txbxContent>
                  </v:textbox>
                </v:roundrect>
                <v:roundrect id="AutoShape 151" o:spid="_x0000_s1043" style="position:absolute;left:6776;top:9093;width:969;height: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" fillcolor="#b9cde5">
                  <v:textbox>
                    <w:txbxContent>
                      <w:p w14:paraId="277493B2" w14:textId="77777777" w:rsidR="000860A3" w:rsidRPr="00AE6917" w:rsidRDefault="000860A3" w:rsidP="000860A3">
                        <w:pPr>
                          <w:jc w:val="center"/>
                          <w:rPr>
                            <w:rFonts w:ascii="Franklin Gothic Demi" w:hAnsi="Franklin Gothic Demi" w:cs="Arial"/>
                          </w:rPr>
                        </w:pPr>
                        <w:r w:rsidRPr="00AE6917">
                          <w:rPr>
                            <w:rFonts w:ascii="Franklin Gothic Demi" w:hAnsi="Franklin Gothic Demi" w:cs="Arial"/>
                          </w:rPr>
                          <w:t>No</w:t>
                        </w:r>
                      </w:p>
                    </w:txbxContent>
                  </v:textbox>
                </v:roundrect>
                <v:shape id="AutoShape 319" o:spid="_x0000_s1044" type="#_x0000_t32" style="position:absolute;left:3325;top:11583;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" strokecolor="#17375e" strokeweight="2.25pt">
                  <v:stroke endarrow="block"/>
                </v:shape>
                <v:shape id="AutoShape 153" o:spid="_x0000_s1045" type="#_x0000_t32" style="position:absolute;left:5163;top:11583;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" strokecolor="#17375e" strokeweight="2.25pt">
                  <v:stroke endarrow="block"/>
                </v:shape>
                <v:shape id="AutoShape 321" o:spid="_x0000_s1046" type="#_x0000_t32" style="position:absolute;left:7652;top:12630;width:1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" strokecolor="#17375e" strokeweight="2.25pt">
                  <v:stroke endarrow="block"/>
                </v:shape>
                <v:shape id="AutoShape 156" o:spid="_x0000_s1047" type="#_x0000_t32" style="position:absolute;left:7642;top:11598;width:1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" strokecolor="#17375e" strokeweight="2.25pt">
                  <v:stroke endarrow="block"/>
                </v:shape>
                <v:shape id="AutoShape 157" o:spid="_x0000_s1048" type="#_x0000_t32" style="position:absolute;left:7394;top:9777;width:248;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" strokecolor="#17375e" strokeweight="2.25pt">
                  <v:stroke endarrow="block"/>
                </v:shape>
                <v:shape id="AutoShape 158" o:spid="_x0000_s1049" type="#_x0000_t32" style="position:absolute;left:5636;top:8730;width:248;height: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" strokecolor="#17375e" strokeweight="2.25pt">
                  <v:stroke endarrow="block"/>
                </v:shape>
                <v:shape id="AutoShape 159" o:spid="_x0000_s1050" type="#_x0000_t32" style="position:absolute;left:6914;top:8730;width:248;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" strokecolor="#17375e" strokeweight="2.25pt">
                  <v:stroke endarrow="block"/>
                </v:shape>
                <v:shape id="AutoShape 160" o:spid="_x0000_s1051" type="#_x0000_t32" style="position:absolute;left:9490;top:11598;width:1;height: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" strokecolor="#17375e" strokeweight="2.25pt">
                  <v:stroke endarrow="block"/>
                </v:shape>
                <v:shape id="AutoShape 161" o:spid="_x0000_s1052" type="#_x0000_t32" style="position:absolute;left:5163;top:9777;width:248;height: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" strokecolor="#17375e"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2" o:spid="_x0000_s1053" type="#_x0000_t34" style="position:absolute;left:3151;top:12801;width:345;height: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" adj="10769" strokecolor="#17375e" strokeweight="2.25pt">
                  <v:stroke endarrow="block"/>
                </v:shape>
              </v:group>
            </w:pict>
          </mc:Fallback>
        </mc:AlternateContent>
      </w:r>
      <w:r w:rsidR="000860A3" w:rsidRPr="00130900">
        <w:rPr>
          <w:rFonts w:ascii="Century Gothic" w:eastAsia="Calibri" w:hAnsi="Century Gothic" w:cs="Arial"/>
          <w:color w:val="000000"/>
          <w:sz w:val="22"/>
          <w:szCs w:val="22"/>
        </w:rPr>
        <w:t xml:space="preserve">The SLO/SOO Scoring Process Map below outlines the specific steps an evaluator should take to determine if individual SLOs/SOOs are </w:t>
      </w:r>
      <w:r w:rsidR="000860A3" w:rsidRPr="00130900">
        <w:rPr>
          <w:rFonts w:ascii="Century Gothic" w:eastAsia="Calibri" w:hAnsi="Century Gothic" w:cs="Arial"/>
          <w:i/>
          <w:color w:val="000000"/>
          <w:sz w:val="22"/>
          <w:szCs w:val="22"/>
        </w:rPr>
        <w:t xml:space="preserve">Exceeded, Met, Nearly Met, </w:t>
      </w:r>
      <w:r w:rsidR="000860A3" w:rsidRPr="00130900">
        <w:rPr>
          <w:rFonts w:ascii="Century Gothic" w:eastAsia="Calibri" w:hAnsi="Century Gothic" w:cs="Arial"/>
          <w:color w:val="000000"/>
          <w:sz w:val="22"/>
          <w:szCs w:val="22"/>
        </w:rPr>
        <w:t xml:space="preserve">or </w:t>
      </w:r>
      <w:r w:rsidR="000860A3" w:rsidRPr="00130900">
        <w:rPr>
          <w:rFonts w:ascii="Century Gothic" w:eastAsia="Calibri" w:hAnsi="Century Gothic" w:cs="Arial"/>
          <w:i/>
          <w:color w:val="000000"/>
          <w:sz w:val="22"/>
          <w:szCs w:val="22"/>
        </w:rPr>
        <w:t>Not Met.</w:t>
      </w:r>
    </w:p>
    <w:p w14:paraId="2774930A" w14:textId="77777777" w:rsidR="000860A3" w:rsidRPr="00130900" w:rsidRDefault="000860A3" w:rsidP="000860A3">
      <w:pPr>
        <w:widowControl/>
        <w:kinsoku/>
        <w:spacing w:after="200" w:line="276" w:lineRule="auto"/>
        <w:rPr>
          <w:rFonts w:ascii="Century Gothic" w:eastAsia="Times New Roman" w:hAnsi="Century Gothic" w:cs="Arial"/>
          <w:b/>
          <w:bCs/>
          <w:iCs/>
          <w:sz w:val="32"/>
          <w:szCs w:val="28"/>
        </w:rPr>
      </w:pPr>
      <w:r w:rsidRPr="00130900">
        <w:rPr>
          <w:rFonts w:ascii="Century Gothic" w:hAnsi="Century Gothic" w:cs="Arial"/>
          <w:noProof/>
          <w:sz w:val="22"/>
          <w:szCs w:val="22"/>
        </w:rPr>
        <mc:AlternateContent>
          <mc:Choice Requires="wps">
            <w:drawing>
              <wp:anchor distT="0" distB="0" distL="114300" distR="114300" simplePos="0" relativeHeight="251710464" behindDoc="0" locked="0" layoutInCell="1" allowOverlap="1" wp14:anchorId="27749376" wp14:editId="27749377">
                <wp:simplePos x="0" y="0"/>
                <wp:positionH relativeFrom="column">
                  <wp:posOffset>1446530</wp:posOffset>
                </wp:positionH>
                <wp:positionV relativeFrom="paragraph">
                  <wp:posOffset>168275</wp:posOffset>
                </wp:positionV>
                <wp:extent cx="157480" cy="229870"/>
                <wp:effectExtent l="38100" t="19050" r="33020" b="55880"/>
                <wp:wrapNone/>
                <wp:docPr id="2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 cy="229870"/>
                        </a:xfrm>
                        <a:prstGeom prst="straightConnector1">
                          <a:avLst/>
                        </a:prstGeom>
                        <a:noFill/>
                        <a:ln w="2857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09CF8" id="AutoShape 149" o:spid="_x0000_s1026" type="#_x0000_t32" style="position:absolute;margin-left:113.9pt;margin-top:13.25pt;width:12.4pt;height:18.1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" strokecolor="#17375e" strokeweight="2.25pt">
                <v:stroke endarrow="block"/>
              </v:shape>
            </w:pict>
          </mc:Fallback>
        </mc:AlternateContent>
      </w:r>
    </w:p>
    <w:p w14:paraId="2774930B"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0C"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0D"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0E"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0F"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10"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11"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12" w14:textId="77777777" w:rsidR="000860A3" w:rsidRPr="00130900" w:rsidRDefault="000860A3" w:rsidP="000860A3">
      <w:pPr>
        <w:keepNext/>
        <w:widowControl/>
        <w:kinsoku/>
        <w:spacing w:before="240" w:after="240"/>
        <w:outlineLvl w:val="1"/>
        <w:rPr>
          <w:rFonts w:ascii="Century Gothic" w:eastAsia="Times New Roman" w:hAnsi="Century Gothic" w:cs="Arial"/>
          <w:b/>
          <w:bCs/>
          <w:iCs/>
          <w:sz w:val="28"/>
          <w:szCs w:val="28"/>
        </w:rPr>
      </w:pPr>
    </w:p>
    <w:p w14:paraId="27749313" w14:textId="77777777" w:rsidR="000860A3" w:rsidRPr="00130900" w:rsidRDefault="000860A3" w:rsidP="000860A3">
      <w:pPr>
        <w:widowControl/>
        <w:kinsoku/>
        <w:spacing w:after="200" w:line="276" w:lineRule="auto"/>
        <w:rPr>
          <w:rFonts w:ascii="Century Gothic" w:hAnsi="Century Gothic" w:cs="Arial"/>
          <w:sz w:val="22"/>
          <w:szCs w:val="22"/>
        </w:rPr>
      </w:pPr>
    </w:p>
    <w:p w14:paraId="27749314" w14:textId="77777777" w:rsidR="00486027" w:rsidRDefault="00486027" w:rsidP="000860A3">
      <w:pPr>
        <w:keepNext/>
        <w:widowControl/>
        <w:kinsoku/>
        <w:spacing w:before="240" w:after="120"/>
        <w:outlineLvl w:val="3"/>
        <w:rPr>
          <w:rFonts w:ascii="Century Gothic" w:eastAsia="Calibri" w:hAnsi="Century Gothic" w:cs="Arial"/>
          <w:b/>
          <w:bCs/>
          <w:szCs w:val="28"/>
        </w:rPr>
      </w:pPr>
    </w:p>
    <w:p w14:paraId="27749315" w14:textId="77777777" w:rsidR="000860A3" w:rsidRPr="00130900" w:rsidRDefault="000860A3" w:rsidP="000860A3">
      <w:pPr>
        <w:keepNext/>
        <w:widowControl/>
        <w:kinsoku/>
        <w:spacing w:before="240" w:after="120"/>
        <w:outlineLvl w:val="3"/>
        <w:rPr>
          <w:rFonts w:ascii="Century Gothic" w:eastAsia="Calibri" w:hAnsi="Century Gothic" w:cs="Arial"/>
          <w:b/>
          <w:bCs/>
          <w:szCs w:val="28"/>
        </w:rPr>
      </w:pPr>
      <w:r w:rsidRPr="00130900">
        <w:rPr>
          <w:rFonts w:ascii="Century Gothic" w:eastAsia="Calibri" w:hAnsi="Century Gothic" w:cs="Arial"/>
          <w:b/>
          <w:bCs/>
          <w:szCs w:val="28"/>
        </w:rPr>
        <w:t>Additional Student Learning/Outcome Objective Scoring Guidance</w:t>
      </w:r>
    </w:p>
    <w:p w14:paraId="27749316" w14:textId="77777777" w:rsidR="000860A3" w:rsidRPr="00130900" w:rsidRDefault="000860A3" w:rsidP="000860A3">
      <w:pPr>
        <w:widowControl/>
        <w:kinsoku/>
        <w:spacing w:line="276" w:lineRule="auto"/>
        <w:rPr>
          <w:rFonts w:ascii="Century Gothic" w:hAnsi="Century Gothic" w:cs="Arial"/>
          <w:sz w:val="22"/>
          <w:szCs w:val="22"/>
        </w:rPr>
      </w:pPr>
      <w:r w:rsidRPr="00130900">
        <w:rPr>
          <w:rFonts w:ascii="Century Gothic" w:hAnsi="Century Gothic" w:cs="Arial"/>
          <w:bCs/>
          <w:sz w:val="22"/>
          <w:szCs w:val="22"/>
        </w:rPr>
        <w:t xml:space="preserve">To help further clarify the definitions of </w:t>
      </w:r>
      <w:r w:rsidRPr="00130900">
        <w:rPr>
          <w:rFonts w:ascii="Century Gothic" w:hAnsi="Century Gothic" w:cs="Arial"/>
          <w:i/>
          <w:sz w:val="22"/>
          <w:szCs w:val="22"/>
        </w:rPr>
        <w:t xml:space="preserve">Exceeded, Met, Nearly Met, </w:t>
      </w:r>
      <w:r w:rsidRPr="00130900">
        <w:rPr>
          <w:rFonts w:ascii="Century Gothic" w:hAnsi="Century Gothic" w:cs="Arial"/>
          <w:sz w:val="22"/>
          <w:szCs w:val="22"/>
        </w:rPr>
        <w:t xml:space="preserve">and </w:t>
      </w:r>
      <w:r w:rsidRPr="00130900">
        <w:rPr>
          <w:rFonts w:ascii="Century Gothic" w:hAnsi="Century Gothic" w:cs="Arial"/>
          <w:i/>
          <w:sz w:val="22"/>
          <w:szCs w:val="22"/>
        </w:rPr>
        <w:t>Not Met</w:t>
      </w:r>
      <w:r w:rsidRPr="00130900">
        <w:rPr>
          <w:rFonts w:ascii="Century Gothic" w:hAnsi="Century Gothic" w:cs="Arial"/>
          <w:sz w:val="22"/>
          <w:szCs w:val="22"/>
        </w:rPr>
        <w:t xml:space="preserve">, RIDE has developed the following scoring guidelines that LEAs can choose to adopt. </w:t>
      </w:r>
    </w:p>
    <w:p w14:paraId="27749317" w14:textId="77777777" w:rsidR="000860A3" w:rsidRPr="00130900" w:rsidRDefault="000860A3" w:rsidP="000860A3">
      <w:pPr>
        <w:widowControl/>
        <w:kinsoku/>
        <w:spacing w:after="200" w:line="276" w:lineRule="auto"/>
        <w:jc w:val="both"/>
        <w:rPr>
          <w:rFonts w:ascii="Century Gothic" w:hAnsi="Century Gothic" w:cs="Arial"/>
          <w:bCs/>
          <w:sz w:val="22"/>
          <w:szCs w:val="22"/>
        </w:rPr>
      </w:pPr>
      <w:r w:rsidRPr="00130900">
        <w:rPr>
          <w:rFonts w:ascii="Century Gothic" w:hAnsi="Century Gothic" w:cs="Arial"/>
          <w:noProof/>
          <w:sz w:val="22"/>
          <w:szCs w:val="22"/>
        </w:rPr>
        <w:drawing>
          <wp:anchor distT="0" distB="0" distL="114300" distR="114300" simplePos="0" relativeHeight="251712512" behindDoc="1" locked="0" layoutInCell="1" allowOverlap="1" wp14:anchorId="27749378" wp14:editId="27749379">
            <wp:simplePos x="0" y="0"/>
            <wp:positionH relativeFrom="column">
              <wp:posOffset>342900</wp:posOffset>
            </wp:positionH>
            <wp:positionV relativeFrom="paragraph">
              <wp:posOffset>187960</wp:posOffset>
            </wp:positionV>
            <wp:extent cx="5705475" cy="1352550"/>
            <wp:effectExtent l="19050" t="0" r="28575" b="19050"/>
            <wp:wrapTight wrapText="bothSides">
              <wp:wrapPolygon edited="0">
                <wp:start x="-72" y="0"/>
                <wp:lineTo x="-72" y="21600"/>
                <wp:lineTo x="21636" y="21600"/>
                <wp:lineTo x="21636" y="0"/>
                <wp:lineTo x="-72" y="0"/>
              </wp:wrapPolygon>
            </wp:wrapTight>
            <wp:docPr id="98" name="Diagram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14:paraId="27749318" w14:textId="77777777" w:rsidR="000860A3" w:rsidRPr="00130900" w:rsidRDefault="000860A3" w:rsidP="000860A3">
      <w:pPr>
        <w:widowControl/>
        <w:kinsoku/>
        <w:jc w:val="both"/>
        <w:rPr>
          <w:rFonts w:ascii="Century Gothic" w:eastAsia="Calibri" w:hAnsi="Century Gothic" w:cs="Arial"/>
          <w:sz w:val="22"/>
          <w:szCs w:val="22"/>
        </w:rPr>
      </w:pPr>
    </w:p>
    <w:p w14:paraId="27749319" w14:textId="77777777" w:rsidR="000860A3" w:rsidRPr="00130900" w:rsidRDefault="000860A3" w:rsidP="000860A3">
      <w:pPr>
        <w:widowControl/>
        <w:kinsoku/>
        <w:jc w:val="both"/>
        <w:rPr>
          <w:rFonts w:ascii="Century Gothic" w:eastAsia="Calibri" w:hAnsi="Century Gothic" w:cs="Arial"/>
          <w:sz w:val="22"/>
          <w:szCs w:val="22"/>
        </w:rPr>
      </w:pPr>
    </w:p>
    <w:p w14:paraId="2774931A" w14:textId="77777777" w:rsidR="000860A3" w:rsidRPr="00130900" w:rsidRDefault="000860A3" w:rsidP="000860A3">
      <w:pPr>
        <w:widowControl/>
        <w:kinsoku/>
        <w:jc w:val="both"/>
        <w:rPr>
          <w:rFonts w:ascii="Century Gothic" w:eastAsia="Calibri" w:hAnsi="Century Gothic" w:cs="Arial"/>
          <w:sz w:val="22"/>
          <w:szCs w:val="22"/>
        </w:rPr>
      </w:pPr>
    </w:p>
    <w:p w14:paraId="2774931B" w14:textId="77777777" w:rsidR="000860A3" w:rsidRPr="00130900" w:rsidRDefault="000860A3" w:rsidP="000860A3">
      <w:pPr>
        <w:widowControl/>
        <w:kinsoku/>
        <w:jc w:val="both"/>
        <w:rPr>
          <w:rFonts w:ascii="Century Gothic" w:eastAsia="Calibri" w:hAnsi="Century Gothic" w:cs="Arial"/>
          <w:sz w:val="22"/>
          <w:szCs w:val="22"/>
        </w:rPr>
      </w:pPr>
    </w:p>
    <w:p w14:paraId="2774931C" w14:textId="77777777" w:rsidR="000860A3" w:rsidRPr="00130900" w:rsidRDefault="000860A3" w:rsidP="000860A3">
      <w:pPr>
        <w:widowControl/>
        <w:kinsoku/>
        <w:jc w:val="both"/>
        <w:rPr>
          <w:rFonts w:ascii="Century Gothic" w:eastAsia="Calibri" w:hAnsi="Century Gothic" w:cs="Arial"/>
          <w:sz w:val="22"/>
          <w:szCs w:val="22"/>
        </w:rPr>
      </w:pPr>
    </w:p>
    <w:p w14:paraId="2774931D" w14:textId="77777777" w:rsidR="000860A3" w:rsidRPr="00130900" w:rsidRDefault="000860A3" w:rsidP="000860A3">
      <w:pPr>
        <w:widowControl/>
        <w:kinsoku/>
        <w:jc w:val="both"/>
        <w:rPr>
          <w:rFonts w:ascii="Century Gothic" w:eastAsia="Calibri" w:hAnsi="Century Gothic" w:cs="Arial"/>
          <w:sz w:val="22"/>
          <w:szCs w:val="22"/>
        </w:rPr>
      </w:pPr>
    </w:p>
    <w:p w14:paraId="2774931E" w14:textId="77777777" w:rsidR="000860A3" w:rsidRPr="00130900" w:rsidRDefault="000860A3" w:rsidP="000860A3">
      <w:pPr>
        <w:widowControl/>
        <w:kinsoku/>
        <w:jc w:val="both"/>
        <w:rPr>
          <w:rFonts w:ascii="Century Gothic" w:eastAsia="Calibri" w:hAnsi="Century Gothic" w:cs="Arial"/>
          <w:sz w:val="22"/>
          <w:szCs w:val="22"/>
        </w:rPr>
      </w:pPr>
    </w:p>
    <w:p w14:paraId="2774931F" w14:textId="77777777" w:rsidR="000860A3" w:rsidRPr="00130900" w:rsidRDefault="000860A3" w:rsidP="000860A3">
      <w:pPr>
        <w:widowControl/>
        <w:kinsoku/>
        <w:jc w:val="both"/>
        <w:rPr>
          <w:rFonts w:ascii="Century Gothic" w:eastAsia="Calibri" w:hAnsi="Century Gothic" w:cs="Arial"/>
          <w:sz w:val="22"/>
          <w:szCs w:val="22"/>
        </w:rPr>
      </w:pPr>
    </w:p>
    <w:p w14:paraId="27749325" w14:textId="35996821" w:rsidR="000860A3" w:rsidRPr="00E53A2B" w:rsidRDefault="000860A3" w:rsidP="00B32CBE">
      <w:pPr>
        <w:widowControl/>
        <w:kinsoku/>
        <w:spacing w:line="276" w:lineRule="auto"/>
        <w:rPr>
          <w:rFonts w:ascii="Century Gothic" w:hAnsi="Century Gothic" w:cs="Arial"/>
          <w:spacing w:val="1"/>
          <w:sz w:val="10"/>
          <w:szCs w:val="6"/>
        </w:rPr>
      </w:pPr>
      <w:r w:rsidRPr="00130900">
        <w:rPr>
          <w:rFonts w:ascii="Century Gothic" w:eastAsia="Calibri" w:hAnsi="Century Gothic" w:cs="Arial"/>
          <w:b/>
          <w:i/>
          <w:sz w:val="22"/>
          <w:szCs w:val="22"/>
        </w:rPr>
        <w:t>NOTE:</w:t>
      </w:r>
      <w:r w:rsidRPr="00130900">
        <w:rPr>
          <w:rFonts w:ascii="Century Gothic" w:eastAsia="Calibri" w:hAnsi="Century Gothic" w:cs="Arial"/>
          <w:sz w:val="22"/>
          <w:szCs w:val="22"/>
        </w:rPr>
        <w:t xml:space="preserve"> The additional SLO/SOO scoring guidance above does not eclipse local LEA policy. LEAs have the flexibility to adopt the additional SLO/SOO scoring guidance, create their own guidance, or choose to continue to use the </w:t>
      </w:r>
      <w:r w:rsidRPr="00130900">
        <w:rPr>
          <w:rFonts w:ascii="Century Gothic" w:eastAsia="Calibri" w:hAnsi="Century Gothic" w:cs="Arial"/>
          <w:i/>
          <w:sz w:val="22"/>
          <w:szCs w:val="22"/>
        </w:rPr>
        <w:t xml:space="preserve">Exceeded, Met, Nearly Met, </w:t>
      </w:r>
      <w:r w:rsidRPr="00130900">
        <w:rPr>
          <w:rFonts w:ascii="Century Gothic" w:eastAsia="Calibri" w:hAnsi="Century Gothic" w:cs="Arial"/>
          <w:sz w:val="22"/>
          <w:szCs w:val="22"/>
        </w:rPr>
        <w:t xml:space="preserve">and </w:t>
      </w:r>
      <w:r w:rsidRPr="00130900">
        <w:rPr>
          <w:rFonts w:ascii="Century Gothic" w:eastAsia="Calibri" w:hAnsi="Century Gothic" w:cs="Arial"/>
          <w:i/>
          <w:sz w:val="22"/>
          <w:szCs w:val="22"/>
        </w:rPr>
        <w:t>Not Met</w:t>
      </w:r>
      <w:r w:rsidRPr="00130900">
        <w:rPr>
          <w:rFonts w:ascii="Century Gothic" w:eastAsia="Calibri" w:hAnsi="Century Gothic" w:cs="Arial"/>
          <w:sz w:val="22"/>
          <w:szCs w:val="22"/>
        </w:rPr>
        <w:t xml:space="preserve"> descriptions exclusively. For example, LEAs may want to create specific guidance for scoring SLOs that repre</w:t>
      </w:r>
      <w:r w:rsidR="00B32CBE">
        <w:rPr>
          <w:rFonts w:ascii="Century Gothic" w:eastAsia="Calibri" w:hAnsi="Century Gothic" w:cs="Arial"/>
          <w:sz w:val="22"/>
          <w:szCs w:val="22"/>
        </w:rPr>
        <w:t>sent a small number of students.</w:t>
      </w:r>
    </w:p>
    <w:sectPr w:rsidR="000860A3" w:rsidRPr="00E53A2B" w:rsidSect="00486027">
      <w:headerReference w:type="default" r:id="rId29"/>
      <w:type w:val="continuous"/>
      <w:pgSz w:w="12240" w:h="15840"/>
      <w:pgMar w:top="1037" w:right="734" w:bottom="922" w:left="806" w:header="720" w:footer="25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937C" w14:textId="77777777" w:rsidR="008B20D9" w:rsidRDefault="008B20D9" w:rsidP="001D73E7">
      <w:r>
        <w:separator/>
      </w:r>
    </w:p>
  </w:endnote>
  <w:endnote w:type="continuationSeparator" w:id="0">
    <w:p w14:paraId="2774937D" w14:textId="77777777" w:rsidR="008B20D9" w:rsidRDefault="008B20D9" w:rsidP="001D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579974"/>
      <w:docPartObj>
        <w:docPartGallery w:val="Page Numbers (Bottom of Page)"/>
        <w:docPartUnique/>
      </w:docPartObj>
    </w:sdtPr>
    <w:sdtEndPr>
      <w:rPr>
        <w:noProof/>
      </w:rPr>
    </w:sdtEndPr>
    <w:sdtContent>
      <w:p w14:paraId="2774938B" w14:textId="197E7E73" w:rsidR="00486027" w:rsidRDefault="00486027">
        <w:pPr>
          <w:pStyle w:val="Footer"/>
          <w:jc w:val="right"/>
        </w:pPr>
        <w:r>
          <w:fldChar w:fldCharType="begin"/>
        </w:r>
        <w:r>
          <w:instrText xml:space="preserve"> PAGE   \* MERGEFORMAT </w:instrText>
        </w:r>
        <w:r>
          <w:fldChar w:fldCharType="separate"/>
        </w:r>
        <w:r w:rsidR="008936DC">
          <w:rPr>
            <w:noProof/>
          </w:rPr>
          <w:t>2</w:t>
        </w:r>
        <w:r>
          <w:rPr>
            <w:noProof/>
          </w:rPr>
          <w:fldChar w:fldCharType="end"/>
        </w:r>
      </w:p>
    </w:sdtContent>
  </w:sdt>
  <w:p w14:paraId="2774938C" w14:textId="77777777" w:rsidR="000860A3" w:rsidRPr="0036495E" w:rsidRDefault="000860A3" w:rsidP="003649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38F" w14:textId="77777777" w:rsidR="000860A3" w:rsidRDefault="000860A3">
    <w:pPr>
      <w:keepNext/>
      <w:keepLines/>
      <w:tabs>
        <w:tab w:val="left" w:pos="10154"/>
      </w:tabs>
      <w:rPr>
        <w:rFonts w:ascii="Calibri" w:hAnsi="Calibri" w:cs="Calibri"/>
        <w:w w:val="105"/>
        <w:sz w:val="22"/>
        <w:szCs w:val="22"/>
      </w:rPr>
    </w:pPr>
    <w:r>
      <w:tab/>
    </w: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486027">
      <w:rPr>
        <w:rFonts w:ascii="Calibri" w:hAnsi="Calibri" w:cs="Calibri"/>
        <w:noProof/>
        <w:w w:val="105"/>
        <w:sz w:val="22"/>
        <w:szCs w:val="22"/>
      </w:rPr>
      <w:t>21</w:t>
    </w:r>
    <w:r>
      <w:rPr>
        <w:rFonts w:ascii="Calibri" w:hAnsi="Calibri" w:cs="Calibri"/>
        <w:w w:val="105"/>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744128"/>
      <w:docPartObj>
        <w:docPartGallery w:val="Page Numbers (Bottom of Page)"/>
        <w:docPartUnique/>
      </w:docPartObj>
    </w:sdtPr>
    <w:sdtEndPr>
      <w:rPr>
        <w:noProof/>
      </w:rPr>
    </w:sdtEndPr>
    <w:sdtContent>
      <w:p w14:paraId="27749391" w14:textId="1B46B7D5" w:rsidR="00486027" w:rsidRDefault="00486027">
        <w:pPr>
          <w:pStyle w:val="Footer"/>
          <w:jc w:val="right"/>
        </w:pPr>
        <w:r>
          <w:fldChar w:fldCharType="begin"/>
        </w:r>
        <w:r>
          <w:instrText xml:space="preserve"> PAGE   \* MERGEFORMAT </w:instrText>
        </w:r>
        <w:r>
          <w:fldChar w:fldCharType="separate"/>
        </w:r>
        <w:r w:rsidR="008936DC">
          <w:rPr>
            <w:noProof/>
          </w:rPr>
          <w:t>9</w:t>
        </w:r>
        <w:r>
          <w:rPr>
            <w:noProof/>
          </w:rPr>
          <w:fldChar w:fldCharType="end"/>
        </w:r>
      </w:p>
    </w:sdtContent>
  </w:sdt>
  <w:p w14:paraId="27749392" w14:textId="77777777" w:rsidR="000860A3" w:rsidRDefault="000860A3">
    <w:pPr>
      <w:keepNext/>
      <w:keepLines/>
      <w:tabs>
        <w:tab w:val="left" w:pos="10154"/>
      </w:tabs>
      <w:rPr>
        <w:rFonts w:ascii="Calibri" w:hAnsi="Calibri" w:cs="Calibri"/>
        <w:w w:val="105"/>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20381"/>
      <w:docPartObj>
        <w:docPartGallery w:val="Page Numbers (Bottom of Page)"/>
        <w:docPartUnique/>
      </w:docPartObj>
    </w:sdtPr>
    <w:sdtEndPr>
      <w:rPr>
        <w:noProof/>
      </w:rPr>
    </w:sdtEndPr>
    <w:sdtContent>
      <w:p w14:paraId="27749393" w14:textId="6B59B12B" w:rsidR="00486027" w:rsidRDefault="00486027">
        <w:pPr>
          <w:pStyle w:val="Footer"/>
          <w:jc w:val="right"/>
        </w:pPr>
        <w:r>
          <w:fldChar w:fldCharType="begin"/>
        </w:r>
        <w:r>
          <w:instrText xml:space="preserve"> PAGE   \* MERGEFORMAT </w:instrText>
        </w:r>
        <w:r>
          <w:fldChar w:fldCharType="separate"/>
        </w:r>
        <w:r w:rsidR="008936DC">
          <w:rPr>
            <w:noProof/>
          </w:rPr>
          <w:t>13</w:t>
        </w:r>
        <w:r>
          <w:rPr>
            <w:noProof/>
          </w:rPr>
          <w:fldChar w:fldCharType="end"/>
        </w:r>
      </w:p>
    </w:sdtContent>
  </w:sdt>
  <w:p w14:paraId="27749394" w14:textId="77777777" w:rsidR="000860A3" w:rsidRDefault="000860A3">
    <w:pPr>
      <w:keepNext/>
      <w:keepLines/>
      <w:tabs>
        <w:tab w:val="left" w:pos="10317"/>
      </w:tabs>
      <w:rPr>
        <w:rFonts w:ascii="Calibri" w:hAnsi="Calibri" w:cs="Calibri"/>
        <w:spacing w:val="-18"/>
        <w:w w:val="105"/>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937A" w14:textId="77777777" w:rsidR="008B20D9" w:rsidRDefault="008B20D9" w:rsidP="001D73E7">
      <w:r>
        <w:separator/>
      </w:r>
    </w:p>
  </w:footnote>
  <w:footnote w:type="continuationSeparator" w:id="0">
    <w:p w14:paraId="2774937B" w14:textId="77777777" w:rsidR="008B20D9" w:rsidRDefault="008B20D9" w:rsidP="001D7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38D" w14:textId="77777777" w:rsidR="0064747B" w:rsidRDefault="0064747B" w:rsidP="009A5985">
    <w:pPr>
      <w:pStyle w:val="Header"/>
      <w:tabs>
        <w:tab w:val="clear" w:pos="9360"/>
        <w:tab w:val="right" w:pos="13860"/>
      </w:tabs>
    </w:pPr>
    <w:r w:rsidRPr="00A77E34">
      <w:rPr>
        <w:rStyle w:val="TitleChar"/>
        <w:b/>
        <w:i/>
        <w:color w:val="1F497D" w:themeColor="text2"/>
      </w:rPr>
      <w:t xml:space="preserve">Day </w:t>
    </w:r>
    <w:r w:rsidR="000F7B12">
      <w:rPr>
        <w:rStyle w:val="TitleChar"/>
        <w:b/>
        <w:i/>
        <w:color w:val="1F497D" w:themeColor="text2"/>
      </w:rPr>
      <w:t>2</w:t>
    </w:r>
    <w:r w:rsidRPr="00A77E34">
      <w:rPr>
        <w:rStyle w:val="TitleChar"/>
        <w:b/>
        <w:i/>
        <w:color w:val="1F497D" w:themeColor="text2"/>
      </w:rPr>
      <w:t xml:space="preserve"> Handouts</w:t>
    </w:r>
    <w:r w:rsidR="00486027">
      <w:rPr>
        <w:rStyle w:val="TitleChar"/>
        <w:b/>
        <w:i/>
        <w:color w:val="1F497D" w:themeColor="text2"/>
      </w:rPr>
      <w:t xml:space="preserve">                                      </w:t>
    </w:r>
    <w:r w:rsidR="00486027">
      <w:rPr>
        <w:noProof/>
      </w:rPr>
      <w:drawing>
        <wp:inline distT="0" distB="0" distL="0" distR="0" wp14:anchorId="2774939D" wp14:editId="2774939E">
          <wp:extent cx="1953260" cy="579755"/>
          <wp:effectExtent l="0" t="0" r="8890"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38E" w14:textId="77777777" w:rsidR="00486027" w:rsidRDefault="000F7B12" w:rsidP="00486027">
    <w:pPr>
      <w:pStyle w:val="Header"/>
      <w:tabs>
        <w:tab w:val="clear" w:pos="9360"/>
        <w:tab w:val="right" w:pos="13860"/>
      </w:tabs>
    </w:pPr>
    <w:r>
      <w:rPr>
        <w:rStyle w:val="TitleChar"/>
        <w:b/>
        <w:i/>
        <w:color w:val="1F497D" w:themeColor="text2"/>
      </w:rPr>
      <w:t>Day 2</w:t>
    </w:r>
    <w:r w:rsidR="00486027" w:rsidRPr="00A77E34">
      <w:rPr>
        <w:rStyle w:val="TitleChar"/>
        <w:b/>
        <w:i/>
        <w:color w:val="1F497D" w:themeColor="text2"/>
      </w:rPr>
      <w:t xml:space="preserve"> Handouts</w:t>
    </w:r>
    <w:r w:rsidR="00486027">
      <w:tab/>
    </w:r>
    <w:r w:rsidR="00486027">
      <w:tab/>
    </w:r>
    <w:r w:rsidR="00486027">
      <w:rPr>
        <w:noProof/>
      </w:rPr>
      <w:drawing>
        <wp:inline distT="0" distB="0" distL="0" distR="0" wp14:anchorId="2774939F" wp14:editId="277493A0">
          <wp:extent cx="1953260" cy="579755"/>
          <wp:effectExtent l="0" t="0" r="889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390" w14:textId="40BA7324" w:rsidR="00486027" w:rsidRDefault="00486027" w:rsidP="009A5985">
    <w:pPr>
      <w:pStyle w:val="Header"/>
      <w:tabs>
        <w:tab w:val="clear" w:pos="9360"/>
        <w:tab w:val="right" w:pos="13860"/>
      </w:tabs>
      <w:spacing w:after="240"/>
      <w:jc w:val="right"/>
    </w:pP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399" w14:textId="77777777" w:rsidR="001D73E7" w:rsidRDefault="001D73E7" w:rsidP="001D73E7">
    <w:pPr>
      <w:pStyle w:val="Header"/>
      <w:jc w:val="right"/>
    </w:pPr>
    <w:r>
      <w:rPr>
        <w:noProof/>
      </w:rPr>
      <w:drawing>
        <wp:inline distT="0" distB="0" distL="0" distR="0" wp14:anchorId="277493A3" wp14:editId="277493A4">
          <wp:extent cx="1953260" cy="57975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inline>
      </w:drawing>
    </w:r>
  </w:p>
  <w:p w14:paraId="2774939A" w14:textId="77777777" w:rsidR="001D73E7" w:rsidRDefault="001D73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6238"/>
    <w:multiLevelType w:val="singleLevel"/>
    <w:tmpl w:val="49DAE6DB"/>
    <w:lvl w:ilvl="0">
      <w:start w:val="1"/>
      <w:numFmt w:val="lowerLetter"/>
      <w:lvlText w:val="%1."/>
      <w:lvlJc w:val="left"/>
      <w:pPr>
        <w:tabs>
          <w:tab w:val="num" w:pos="360"/>
        </w:tabs>
        <w:ind w:left="504" w:hanging="360"/>
      </w:pPr>
      <w:rPr>
        <w:rFonts w:ascii="Calibri" w:hAnsi="Calibri" w:cs="Calibri"/>
        <w:snapToGrid/>
        <w:spacing w:val="-4"/>
        <w:sz w:val="20"/>
        <w:szCs w:val="20"/>
      </w:rPr>
    </w:lvl>
  </w:abstractNum>
  <w:abstractNum w:abstractNumId="1" w15:restartNumberingAfterBreak="0">
    <w:nsid w:val="0033ACDC"/>
    <w:multiLevelType w:val="singleLevel"/>
    <w:tmpl w:val="573E45CB"/>
    <w:lvl w:ilvl="0">
      <w:numFmt w:val="bullet"/>
      <w:lvlText w:val="·"/>
      <w:lvlJc w:val="left"/>
      <w:pPr>
        <w:tabs>
          <w:tab w:val="num" w:pos="360"/>
        </w:tabs>
        <w:ind w:left="360" w:hanging="360"/>
      </w:pPr>
      <w:rPr>
        <w:rFonts w:ascii="Symbol" w:hAnsi="Symbol" w:cs="Symbol"/>
        <w:snapToGrid/>
        <w:spacing w:val="-1"/>
        <w:sz w:val="22"/>
        <w:szCs w:val="22"/>
      </w:rPr>
    </w:lvl>
  </w:abstractNum>
  <w:abstractNum w:abstractNumId="2" w15:restartNumberingAfterBreak="0">
    <w:nsid w:val="01723F76"/>
    <w:multiLevelType w:val="singleLevel"/>
    <w:tmpl w:val="74A88C9A"/>
    <w:lvl w:ilvl="0">
      <w:start w:val="1"/>
      <w:numFmt w:val="decimal"/>
      <w:lvlText w:val="%1."/>
      <w:lvlJc w:val="left"/>
      <w:pPr>
        <w:tabs>
          <w:tab w:val="num" w:pos="360"/>
        </w:tabs>
        <w:ind w:left="432" w:hanging="360"/>
      </w:pPr>
      <w:rPr>
        <w:rFonts w:ascii="Tahoma" w:hAnsi="Tahoma" w:cs="Tahoma"/>
        <w:snapToGrid/>
        <w:spacing w:val="4"/>
        <w:sz w:val="22"/>
        <w:szCs w:val="22"/>
      </w:rPr>
    </w:lvl>
  </w:abstractNum>
  <w:abstractNum w:abstractNumId="3" w15:restartNumberingAfterBreak="0">
    <w:nsid w:val="035B49ED"/>
    <w:multiLevelType w:val="singleLevel"/>
    <w:tmpl w:val="2DAEF7C6"/>
    <w:lvl w:ilvl="0">
      <w:start w:val="1"/>
      <w:numFmt w:val="lowerLetter"/>
      <w:lvlText w:val="%1."/>
      <w:lvlJc w:val="left"/>
      <w:pPr>
        <w:tabs>
          <w:tab w:val="num" w:pos="216"/>
        </w:tabs>
        <w:ind w:left="399"/>
      </w:pPr>
      <w:rPr>
        <w:rFonts w:ascii="Arial" w:hAnsi="Arial" w:cs="Arial"/>
        <w:b/>
        <w:bCs/>
        <w:snapToGrid/>
        <w:sz w:val="18"/>
        <w:szCs w:val="18"/>
      </w:rPr>
    </w:lvl>
  </w:abstractNum>
  <w:abstractNum w:abstractNumId="4" w15:restartNumberingAfterBreak="0">
    <w:nsid w:val="03A1466B"/>
    <w:multiLevelType w:val="singleLevel"/>
    <w:tmpl w:val="F230D9BE"/>
    <w:lvl w:ilvl="0">
      <w:start w:val="1"/>
      <w:numFmt w:val="lowerLetter"/>
      <w:lvlText w:val="%1."/>
      <w:lvlJc w:val="left"/>
      <w:pPr>
        <w:tabs>
          <w:tab w:val="num" w:pos="216"/>
        </w:tabs>
        <w:ind w:left="480"/>
      </w:pPr>
      <w:rPr>
        <w:rFonts w:ascii="Arial" w:hAnsi="Arial" w:cs="Arial"/>
        <w:b/>
        <w:bCs/>
        <w:snapToGrid/>
        <w:sz w:val="18"/>
        <w:szCs w:val="18"/>
      </w:rPr>
    </w:lvl>
  </w:abstractNum>
  <w:abstractNum w:abstractNumId="5" w15:restartNumberingAfterBreak="0">
    <w:nsid w:val="0428248E"/>
    <w:multiLevelType w:val="singleLevel"/>
    <w:tmpl w:val="2AA4674C"/>
    <w:lvl w:ilvl="0">
      <w:start w:val="1"/>
      <w:numFmt w:val="lowerLetter"/>
      <w:lvlText w:val="%1."/>
      <w:lvlJc w:val="left"/>
      <w:pPr>
        <w:tabs>
          <w:tab w:val="num" w:pos="360"/>
        </w:tabs>
        <w:ind w:left="106"/>
      </w:pPr>
      <w:rPr>
        <w:rFonts w:ascii="Calibri" w:hAnsi="Calibri" w:cs="Calibri"/>
        <w:snapToGrid/>
        <w:spacing w:val="5"/>
        <w:sz w:val="20"/>
        <w:szCs w:val="20"/>
      </w:rPr>
    </w:lvl>
  </w:abstractNum>
  <w:abstractNum w:abstractNumId="6" w15:restartNumberingAfterBreak="0">
    <w:nsid w:val="0480C58E"/>
    <w:multiLevelType w:val="singleLevel"/>
    <w:tmpl w:val="536069D3"/>
    <w:lvl w:ilvl="0">
      <w:start w:val="1"/>
      <w:numFmt w:val="lowerLetter"/>
      <w:lvlText w:val="%1."/>
      <w:lvlJc w:val="left"/>
      <w:pPr>
        <w:tabs>
          <w:tab w:val="num" w:pos="360"/>
        </w:tabs>
        <w:ind w:left="86"/>
      </w:pPr>
      <w:rPr>
        <w:rFonts w:ascii="Calibri" w:hAnsi="Calibri" w:cs="Calibri"/>
        <w:snapToGrid/>
        <w:spacing w:val="4"/>
        <w:sz w:val="20"/>
        <w:szCs w:val="20"/>
      </w:rPr>
    </w:lvl>
  </w:abstractNum>
  <w:abstractNum w:abstractNumId="7" w15:restartNumberingAfterBreak="0">
    <w:nsid w:val="062DE43F"/>
    <w:multiLevelType w:val="singleLevel"/>
    <w:tmpl w:val="5FA458AB"/>
    <w:lvl w:ilvl="0">
      <w:start w:val="1"/>
      <w:numFmt w:val="lowerLetter"/>
      <w:lvlText w:val="%1."/>
      <w:lvlJc w:val="left"/>
      <w:pPr>
        <w:tabs>
          <w:tab w:val="num" w:pos="360"/>
        </w:tabs>
        <w:ind w:left="106"/>
      </w:pPr>
      <w:rPr>
        <w:rFonts w:ascii="Calibri" w:hAnsi="Calibri" w:cs="Calibri"/>
        <w:snapToGrid/>
        <w:spacing w:val="4"/>
        <w:sz w:val="20"/>
        <w:szCs w:val="20"/>
      </w:rPr>
    </w:lvl>
  </w:abstractNum>
  <w:abstractNum w:abstractNumId="8" w15:restartNumberingAfterBreak="0">
    <w:nsid w:val="069FA38C"/>
    <w:multiLevelType w:val="singleLevel"/>
    <w:tmpl w:val="A614E980"/>
    <w:lvl w:ilvl="0">
      <w:start w:val="1"/>
      <w:numFmt w:val="lowerLetter"/>
      <w:lvlText w:val="%1."/>
      <w:lvlJc w:val="left"/>
      <w:pPr>
        <w:tabs>
          <w:tab w:val="num" w:pos="216"/>
        </w:tabs>
        <w:ind w:left="485"/>
      </w:pPr>
      <w:rPr>
        <w:rFonts w:ascii="Arial" w:hAnsi="Arial" w:cs="Arial"/>
        <w:b/>
        <w:bCs/>
        <w:snapToGrid/>
        <w:sz w:val="18"/>
        <w:szCs w:val="18"/>
      </w:rPr>
    </w:lvl>
  </w:abstractNum>
  <w:abstractNum w:abstractNumId="9" w15:restartNumberingAfterBreak="0">
    <w:nsid w:val="075635DA"/>
    <w:multiLevelType w:val="singleLevel"/>
    <w:tmpl w:val="3744AEEC"/>
    <w:lvl w:ilvl="0">
      <w:start w:val="1"/>
      <w:numFmt w:val="lowerLetter"/>
      <w:lvlText w:val="%1."/>
      <w:lvlJc w:val="left"/>
      <w:pPr>
        <w:tabs>
          <w:tab w:val="num" w:pos="216"/>
        </w:tabs>
        <w:ind w:left="485"/>
      </w:pPr>
      <w:rPr>
        <w:rFonts w:ascii="Arial" w:hAnsi="Arial" w:cs="Arial"/>
        <w:b/>
        <w:bCs/>
        <w:snapToGrid/>
        <w:sz w:val="18"/>
        <w:szCs w:val="18"/>
      </w:rPr>
    </w:lvl>
  </w:abstractNum>
  <w:abstractNum w:abstractNumId="10" w15:restartNumberingAfterBreak="0">
    <w:nsid w:val="08A4342D"/>
    <w:multiLevelType w:val="hybridMultilevel"/>
    <w:tmpl w:val="B3D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307B5"/>
    <w:multiLevelType w:val="hybridMultilevel"/>
    <w:tmpl w:val="ADB4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A6192"/>
    <w:multiLevelType w:val="hybridMultilevel"/>
    <w:tmpl w:val="DC4E4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B5650"/>
    <w:multiLevelType w:val="hybridMultilevel"/>
    <w:tmpl w:val="1CFC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56E18"/>
    <w:multiLevelType w:val="hybridMultilevel"/>
    <w:tmpl w:val="214E0AAC"/>
    <w:lvl w:ilvl="0" w:tplc="AD3C8984">
      <w:start w:val="1"/>
      <w:numFmt w:val="bullet"/>
      <w:lvlText w:val="•"/>
      <w:lvlJc w:val="left"/>
      <w:pPr>
        <w:tabs>
          <w:tab w:val="num" w:pos="720"/>
        </w:tabs>
        <w:ind w:left="720" w:hanging="360"/>
      </w:pPr>
      <w:rPr>
        <w:rFonts w:ascii="Arial" w:hAnsi="Arial" w:hint="default"/>
      </w:rPr>
    </w:lvl>
    <w:lvl w:ilvl="1" w:tplc="22021FFE">
      <w:start w:val="1"/>
      <w:numFmt w:val="bullet"/>
      <w:lvlText w:val="•"/>
      <w:lvlJc w:val="left"/>
      <w:pPr>
        <w:tabs>
          <w:tab w:val="num" w:pos="810"/>
        </w:tabs>
        <w:ind w:left="810" w:hanging="360"/>
      </w:pPr>
      <w:rPr>
        <w:rFonts w:ascii="Arial" w:hAnsi="Arial" w:hint="default"/>
      </w:rPr>
    </w:lvl>
    <w:lvl w:ilvl="2" w:tplc="C15C8D6C" w:tentative="1">
      <w:start w:val="1"/>
      <w:numFmt w:val="bullet"/>
      <w:lvlText w:val="•"/>
      <w:lvlJc w:val="left"/>
      <w:pPr>
        <w:tabs>
          <w:tab w:val="num" w:pos="2160"/>
        </w:tabs>
        <w:ind w:left="2160" w:hanging="360"/>
      </w:pPr>
      <w:rPr>
        <w:rFonts w:ascii="Arial" w:hAnsi="Arial" w:hint="default"/>
      </w:rPr>
    </w:lvl>
    <w:lvl w:ilvl="3" w:tplc="D53CF648" w:tentative="1">
      <w:start w:val="1"/>
      <w:numFmt w:val="bullet"/>
      <w:lvlText w:val="•"/>
      <w:lvlJc w:val="left"/>
      <w:pPr>
        <w:tabs>
          <w:tab w:val="num" w:pos="2880"/>
        </w:tabs>
        <w:ind w:left="2880" w:hanging="360"/>
      </w:pPr>
      <w:rPr>
        <w:rFonts w:ascii="Arial" w:hAnsi="Arial" w:hint="default"/>
      </w:rPr>
    </w:lvl>
    <w:lvl w:ilvl="4" w:tplc="E2D21CB6" w:tentative="1">
      <w:start w:val="1"/>
      <w:numFmt w:val="bullet"/>
      <w:lvlText w:val="•"/>
      <w:lvlJc w:val="left"/>
      <w:pPr>
        <w:tabs>
          <w:tab w:val="num" w:pos="3600"/>
        </w:tabs>
        <w:ind w:left="3600" w:hanging="360"/>
      </w:pPr>
      <w:rPr>
        <w:rFonts w:ascii="Arial" w:hAnsi="Arial" w:hint="default"/>
      </w:rPr>
    </w:lvl>
    <w:lvl w:ilvl="5" w:tplc="DA50CA54" w:tentative="1">
      <w:start w:val="1"/>
      <w:numFmt w:val="bullet"/>
      <w:lvlText w:val="•"/>
      <w:lvlJc w:val="left"/>
      <w:pPr>
        <w:tabs>
          <w:tab w:val="num" w:pos="4320"/>
        </w:tabs>
        <w:ind w:left="4320" w:hanging="360"/>
      </w:pPr>
      <w:rPr>
        <w:rFonts w:ascii="Arial" w:hAnsi="Arial" w:hint="default"/>
      </w:rPr>
    </w:lvl>
    <w:lvl w:ilvl="6" w:tplc="8EE69C94" w:tentative="1">
      <w:start w:val="1"/>
      <w:numFmt w:val="bullet"/>
      <w:lvlText w:val="•"/>
      <w:lvlJc w:val="left"/>
      <w:pPr>
        <w:tabs>
          <w:tab w:val="num" w:pos="5040"/>
        </w:tabs>
        <w:ind w:left="5040" w:hanging="360"/>
      </w:pPr>
      <w:rPr>
        <w:rFonts w:ascii="Arial" w:hAnsi="Arial" w:hint="default"/>
      </w:rPr>
    </w:lvl>
    <w:lvl w:ilvl="7" w:tplc="5874CFA0" w:tentative="1">
      <w:start w:val="1"/>
      <w:numFmt w:val="bullet"/>
      <w:lvlText w:val="•"/>
      <w:lvlJc w:val="left"/>
      <w:pPr>
        <w:tabs>
          <w:tab w:val="num" w:pos="5760"/>
        </w:tabs>
        <w:ind w:left="5760" w:hanging="360"/>
      </w:pPr>
      <w:rPr>
        <w:rFonts w:ascii="Arial" w:hAnsi="Arial" w:hint="default"/>
      </w:rPr>
    </w:lvl>
    <w:lvl w:ilvl="8" w:tplc="C0645D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FC0B69"/>
    <w:multiLevelType w:val="hybridMultilevel"/>
    <w:tmpl w:val="CA407ED8"/>
    <w:lvl w:ilvl="0" w:tplc="ACB07C88">
      <w:start w:val="1"/>
      <w:numFmt w:val="bullet"/>
      <w:lvlText w:val="•"/>
      <w:lvlJc w:val="left"/>
      <w:pPr>
        <w:tabs>
          <w:tab w:val="num" w:pos="720"/>
        </w:tabs>
        <w:ind w:left="720" w:hanging="360"/>
      </w:pPr>
      <w:rPr>
        <w:rFonts w:ascii="Times New Roman" w:hAnsi="Times New Roman" w:hint="default"/>
      </w:rPr>
    </w:lvl>
    <w:lvl w:ilvl="1" w:tplc="F28EC13E" w:tentative="1">
      <w:start w:val="1"/>
      <w:numFmt w:val="bullet"/>
      <w:lvlText w:val="•"/>
      <w:lvlJc w:val="left"/>
      <w:pPr>
        <w:tabs>
          <w:tab w:val="num" w:pos="1440"/>
        </w:tabs>
        <w:ind w:left="1440" w:hanging="360"/>
      </w:pPr>
      <w:rPr>
        <w:rFonts w:ascii="Times New Roman" w:hAnsi="Times New Roman" w:hint="default"/>
      </w:rPr>
    </w:lvl>
    <w:lvl w:ilvl="2" w:tplc="0EFC1796" w:tentative="1">
      <w:start w:val="1"/>
      <w:numFmt w:val="bullet"/>
      <w:lvlText w:val="•"/>
      <w:lvlJc w:val="left"/>
      <w:pPr>
        <w:tabs>
          <w:tab w:val="num" w:pos="2160"/>
        </w:tabs>
        <w:ind w:left="2160" w:hanging="360"/>
      </w:pPr>
      <w:rPr>
        <w:rFonts w:ascii="Times New Roman" w:hAnsi="Times New Roman" w:hint="default"/>
      </w:rPr>
    </w:lvl>
    <w:lvl w:ilvl="3" w:tplc="315ACE98" w:tentative="1">
      <w:start w:val="1"/>
      <w:numFmt w:val="bullet"/>
      <w:lvlText w:val="•"/>
      <w:lvlJc w:val="left"/>
      <w:pPr>
        <w:tabs>
          <w:tab w:val="num" w:pos="2880"/>
        </w:tabs>
        <w:ind w:left="2880" w:hanging="360"/>
      </w:pPr>
      <w:rPr>
        <w:rFonts w:ascii="Times New Roman" w:hAnsi="Times New Roman" w:hint="default"/>
      </w:rPr>
    </w:lvl>
    <w:lvl w:ilvl="4" w:tplc="281405AA" w:tentative="1">
      <w:start w:val="1"/>
      <w:numFmt w:val="bullet"/>
      <w:lvlText w:val="•"/>
      <w:lvlJc w:val="left"/>
      <w:pPr>
        <w:tabs>
          <w:tab w:val="num" w:pos="3600"/>
        </w:tabs>
        <w:ind w:left="3600" w:hanging="360"/>
      </w:pPr>
      <w:rPr>
        <w:rFonts w:ascii="Times New Roman" w:hAnsi="Times New Roman" w:hint="default"/>
      </w:rPr>
    </w:lvl>
    <w:lvl w:ilvl="5" w:tplc="A0903088" w:tentative="1">
      <w:start w:val="1"/>
      <w:numFmt w:val="bullet"/>
      <w:lvlText w:val="•"/>
      <w:lvlJc w:val="left"/>
      <w:pPr>
        <w:tabs>
          <w:tab w:val="num" w:pos="4320"/>
        </w:tabs>
        <w:ind w:left="4320" w:hanging="360"/>
      </w:pPr>
      <w:rPr>
        <w:rFonts w:ascii="Times New Roman" w:hAnsi="Times New Roman" w:hint="default"/>
      </w:rPr>
    </w:lvl>
    <w:lvl w:ilvl="6" w:tplc="29C48D6A" w:tentative="1">
      <w:start w:val="1"/>
      <w:numFmt w:val="bullet"/>
      <w:lvlText w:val="•"/>
      <w:lvlJc w:val="left"/>
      <w:pPr>
        <w:tabs>
          <w:tab w:val="num" w:pos="5040"/>
        </w:tabs>
        <w:ind w:left="5040" w:hanging="360"/>
      </w:pPr>
      <w:rPr>
        <w:rFonts w:ascii="Times New Roman" w:hAnsi="Times New Roman" w:hint="default"/>
      </w:rPr>
    </w:lvl>
    <w:lvl w:ilvl="7" w:tplc="7D384472" w:tentative="1">
      <w:start w:val="1"/>
      <w:numFmt w:val="bullet"/>
      <w:lvlText w:val="•"/>
      <w:lvlJc w:val="left"/>
      <w:pPr>
        <w:tabs>
          <w:tab w:val="num" w:pos="5760"/>
        </w:tabs>
        <w:ind w:left="5760" w:hanging="360"/>
      </w:pPr>
      <w:rPr>
        <w:rFonts w:ascii="Times New Roman" w:hAnsi="Times New Roman" w:hint="default"/>
      </w:rPr>
    </w:lvl>
    <w:lvl w:ilvl="8" w:tplc="1436C0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A33291"/>
    <w:multiLevelType w:val="hybridMultilevel"/>
    <w:tmpl w:val="2B9AFC82"/>
    <w:lvl w:ilvl="0" w:tplc="8C4E1A1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77D85"/>
    <w:multiLevelType w:val="hybridMultilevel"/>
    <w:tmpl w:val="3686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lvl w:ilvl="0">
        <w:numFmt w:val="lowerLetter"/>
        <w:lvlText w:val="%1."/>
        <w:lvlJc w:val="left"/>
        <w:pPr>
          <w:tabs>
            <w:tab w:val="num" w:pos="216"/>
          </w:tabs>
          <w:ind w:left="480"/>
        </w:pPr>
        <w:rPr>
          <w:rFonts w:ascii="Arial" w:hAnsi="Arial" w:cs="Arial"/>
          <w:b/>
          <w:bCs/>
          <w:snapToGrid/>
          <w:sz w:val="19"/>
          <w:szCs w:val="19"/>
        </w:rPr>
      </w:lvl>
    </w:lvlOverride>
  </w:num>
  <w:num w:numId="3">
    <w:abstractNumId w:val="8"/>
  </w:num>
  <w:num w:numId="4">
    <w:abstractNumId w:val="8"/>
    <w:lvlOverride w:ilvl="0">
      <w:lvl w:ilvl="0">
        <w:numFmt w:val="lowerLetter"/>
        <w:lvlText w:val="%1."/>
        <w:lvlJc w:val="left"/>
        <w:pPr>
          <w:tabs>
            <w:tab w:val="num" w:pos="216"/>
          </w:tabs>
          <w:ind w:left="485"/>
        </w:pPr>
        <w:rPr>
          <w:rFonts w:ascii="Arial" w:hAnsi="Arial" w:cs="Arial"/>
          <w:b/>
          <w:bCs/>
          <w:snapToGrid/>
          <w:sz w:val="19"/>
          <w:szCs w:val="19"/>
        </w:rPr>
      </w:lvl>
    </w:lvlOverride>
  </w:num>
  <w:num w:numId="5">
    <w:abstractNumId w:val="3"/>
  </w:num>
  <w:num w:numId="6">
    <w:abstractNumId w:val="3"/>
    <w:lvlOverride w:ilvl="0">
      <w:lvl w:ilvl="0">
        <w:numFmt w:val="lowerLetter"/>
        <w:lvlText w:val="%1."/>
        <w:lvlJc w:val="left"/>
        <w:pPr>
          <w:tabs>
            <w:tab w:val="num" w:pos="216"/>
          </w:tabs>
          <w:ind w:left="399"/>
        </w:pPr>
        <w:rPr>
          <w:rFonts w:ascii="Arial" w:hAnsi="Arial" w:cs="Arial"/>
          <w:b/>
          <w:bCs/>
          <w:snapToGrid/>
          <w:sz w:val="19"/>
          <w:szCs w:val="19"/>
        </w:rPr>
      </w:lvl>
    </w:lvlOverride>
  </w:num>
  <w:num w:numId="7">
    <w:abstractNumId w:val="9"/>
  </w:num>
  <w:num w:numId="8">
    <w:abstractNumId w:val="9"/>
    <w:lvlOverride w:ilvl="0">
      <w:lvl w:ilvl="0">
        <w:numFmt w:val="lowerLetter"/>
        <w:lvlText w:val="%1."/>
        <w:lvlJc w:val="left"/>
        <w:pPr>
          <w:tabs>
            <w:tab w:val="num" w:pos="216"/>
          </w:tabs>
          <w:ind w:left="485"/>
        </w:pPr>
        <w:rPr>
          <w:rFonts w:ascii="Arial" w:hAnsi="Arial" w:cs="Arial"/>
          <w:b/>
          <w:bCs/>
          <w:snapToGrid/>
          <w:sz w:val="19"/>
          <w:szCs w:val="19"/>
        </w:rPr>
      </w:lvl>
    </w:lvlOverride>
  </w:num>
  <w:num w:numId="9">
    <w:abstractNumId w:val="2"/>
  </w:num>
  <w:num w:numId="10">
    <w:abstractNumId w:val="2"/>
    <w:lvlOverride w:ilvl="0">
      <w:lvl w:ilvl="0">
        <w:numFmt w:val="decimal"/>
        <w:lvlText w:val="%1."/>
        <w:lvlJc w:val="left"/>
        <w:pPr>
          <w:tabs>
            <w:tab w:val="num" w:pos="360"/>
          </w:tabs>
          <w:ind w:left="432" w:hanging="360"/>
        </w:pPr>
        <w:rPr>
          <w:rFonts w:ascii="Tahoma" w:hAnsi="Tahoma" w:cs="Tahoma"/>
          <w:snapToGrid/>
          <w:spacing w:val="5"/>
          <w:sz w:val="22"/>
          <w:szCs w:val="22"/>
        </w:rPr>
      </w:lvl>
    </w:lvlOverride>
  </w:num>
  <w:num w:numId="11">
    <w:abstractNumId w:val="5"/>
  </w:num>
  <w:num w:numId="12">
    <w:abstractNumId w:val="0"/>
  </w:num>
  <w:num w:numId="13">
    <w:abstractNumId w:val="7"/>
  </w:num>
  <w:num w:numId="14">
    <w:abstractNumId w:val="6"/>
  </w:num>
  <w:num w:numId="15">
    <w:abstractNumId w:val="1"/>
    <w:lvlOverride w:ilvl="0">
      <w:lvl w:ilvl="0">
        <w:numFmt w:val="bullet"/>
        <w:lvlText w:val="·"/>
        <w:lvlJc w:val="left"/>
        <w:pPr>
          <w:tabs>
            <w:tab w:val="num" w:pos="432"/>
          </w:tabs>
          <w:ind w:left="72"/>
        </w:pPr>
        <w:rPr>
          <w:rFonts w:ascii="Symbol" w:hAnsi="Symbol" w:cs="Symbol"/>
          <w:snapToGrid/>
          <w:sz w:val="20"/>
          <w:szCs w:val="20"/>
        </w:rPr>
      </w:lvl>
    </w:lvlOverride>
  </w:num>
  <w:num w:numId="16">
    <w:abstractNumId w:val="17"/>
  </w:num>
  <w:num w:numId="17">
    <w:abstractNumId w:val="12"/>
  </w:num>
  <w:num w:numId="18">
    <w:abstractNumId w:val="16"/>
  </w:num>
  <w:num w:numId="19">
    <w:abstractNumId w:val="14"/>
  </w:num>
  <w:num w:numId="20">
    <w:abstractNumId w:val="15"/>
  </w:num>
  <w:num w:numId="21">
    <w:abstractNumId w:val="13"/>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7"/>
    <w:rsid w:val="00047D57"/>
    <w:rsid w:val="000764C4"/>
    <w:rsid w:val="00082865"/>
    <w:rsid w:val="000860A3"/>
    <w:rsid w:val="000F7B12"/>
    <w:rsid w:val="00130900"/>
    <w:rsid w:val="001B00E4"/>
    <w:rsid w:val="001D73E7"/>
    <w:rsid w:val="0024239B"/>
    <w:rsid w:val="00265B34"/>
    <w:rsid w:val="002B235D"/>
    <w:rsid w:val="002D1400"/>
    <w:rsid w:val="0036495E"/>
    <w:rsid w:val="00375915"/>
    <w:rsid w:val="00486027"/>
    <w:rsid w:val="00506D9A"/>
    <w:rsid w:val="00584F9F"/>
    <w:rsid w:val="005C5B95"/>
    <w:rsid w:val="005E5B17"/>
    <w:rsid w:val="005F0C81"/>
    <w:rsid w:val="0064747B"/>
    <w:rsid w:val="007A1432"/>
    <w:rsid w:val="007C3224"/>
    <w:rsid w:val="00886F2D"/>
    <w:rsid w:val="008936DC"/>
    <w:rsid w:val="008B20D9"/>
    <w:rsid w:val="008F4C8B"/>
    <w:rsid w:val="009A5985"/>
    <w:rsid w:val="00A17FDC"/>
    <w:rsid w:val="00A744E7"/>
    <w:rsid w:val="00A77E34"/>
    <w:rsid w:val="00B32CBE"/>
    <w:rsid w:val="00D37F18"/>
    <w:rsid w:val="00DD2562"/>
    <w:rsid w:val="00DF1ABB"/>
    <w:rsid w:val="00E53A2B"/>
    <w:rsid w:val="00FA243C"/>
    <w:rsid w:val="00FE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74918C"/>
  <w15:docId w15:val="{73CC3E60-E747-418A-B318-12DB646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00"/>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30900"/>
    <w:pPr>
      <w:keepNext/>
      <w:keepLines/>
      <w:outlineLvl w:val="0"/>
    </w:pPr>
    <w:rPr>
      <w:rFonts w:ascii="Century Gothic" w:eastAsiaTheme="majorEastAsia" w:hAnsi="Century Gothic" w:cstheme="majorBidi"/>
      <w:b/>
      <w:bC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quity">
    <w:name w:val="Equity"/>
    <w:basedOn w:val="TableNormal"/>
    <w:uiPriority w:val="99"/>
    <w:rsid w:val="007C3224"/>
    <w:pPr>
      <w:spacing w:after="0" w:line="240" w:lineRule="auto"/>
    </w:pPr>
    <w:rPr>
      <w:rFonts w:eastAsiaTheme="minorEastAsia"/>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shd w:val="clear" w:color="auto" w:fill="FFFFFF" w:themeFill="background1"/>
    </w:tcPr>
    <w:tblStylePr w:type="firstRow">
      <w:rPr>
        <w:b/>
        <w:color w:val="FFFFFF" w:themeColor="background1"/>
      </w:rPr>
      <w:tblPr/>
      <w:tcPr>
        <w:shd w:val="clear" w:color="auto" w:fill="1F497D" w:themeFill="text2"/>
      </w:tcPr>
    </w:tblStylePr>
  </w:style>
  <w:style w:type="paragraph" w:styleId="BalloonText">
    <w:name w:val="Balloon Text"/>
    <w:basedOn w:val="Normal"/>
    <w:link w:val="BalloonTextChar"/>
    <w:uiPriority w:val="99"/>
    <w:semiHidden/>
    <w:unhideWhenUsed/>
    <w:rsid w:val="001D73E7"/>
    <w:rPr>
      <w:rFonts w:ascii="Tahoma" w:hAnsi="Tahoma" w:cs="Tahoma"/>
      <w:sz w:val="16"/>
      <w:szCs w:val="16"/>
    </w:rPr>
  </w:style>
  <w:style w:type="character" w:customStyle="1" w:styleId="BalloonTextChar">
    <w:name w:val="Balloon Text Char"/>
    <w:basedOn w:val="DefaultParagraphFont"/>
    <w:link w:val="BalloonText"/>
    <w:uiPriority w:val="99"/>
    <w:semiHidden/>
    <w:rsid w:val="001D73E7"/>
    <w:rPr>
      <w:rFonts w:ascii="Tahoma" w:hAnsi="Tahoma" w:cs="Tahoma"/>
      <w:sz w:val="16"/>
      <w:szCs w:val="16"/>
    </w:rPr>
  </w:style>
  <w:style w:type="paragraph" w:styleId="Header">
    <w:name w:val="header"/>
    <w:basedOn w:val="Normal"/>
    <w:link w:val="HeaderChar"/>
    <w:uiPriority w:val="99"/>
    <w:unhideWhenUsed/>
    <w:rsid w:val="001D73E7"/>
    <w:pPr>
      <w:tabs>
        <w:tab w:val="center" w:pos="4680"/>
        <w:tab w:val="right" w:pos="9360"/>
      </w:tabs>
    </w:pPr>
  </w:style>
  <w:style w:type="character" w:customStyle="1" w:styleId="HeaderChar">
    <w:name w:val="Header Char"/>
    <w:basedOn w:val="DefaultParagraphFont"/>
    <w:link w:val="Header"/>
    <w:uiPriority w:val="99"/>
    <w:rsid w:val="001D73E7"/>
  </w:style>
  <w:style w:type="paragraph" w:styleId="Footer">
    <w:name w:val="footer"/>
    <w:basedOn w:val="Normal"/>
    <w:link w:val="FooterChar"/>
    <w:uiPriority w:val="99"/>
    <w:unhideWhenUsed/>
    <w:rsid w:val="001D73E7"/>
    <w:pPr>
      <w:tabs>
        <w:tab w:val="center" w:pos="4680"/>
        <w:tab w:val="right" w:pos="9360"/>
      </w:tabs>
    </w:pPr>
  </w:style>
  <w:style w:type="character" w:customStyle="1" w:styleId="FooterChar">
    <w:name w:val="Footer Char"/>
    <w:basedOn w:val="DefaultParagraphFont"/>
    <w:link w:val="Footer"/>
    <w:uiPriority w:val="99"/>
    <w:rsid w:val="001D73E7"/>
  </w:style>
  <w:style w:type="table" w:styleId="TableGrid">
    <w:name w:val="Table Grid"/>
    <w:basedOn w:val="TableNormal"/>
    <w:uiPriority w:val="59"/>
    <w:rsid w:val="00130900"/>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99"/>
    <w:qFormat/>
    <w:rsid w:val="00130900"/>
    <w:pPr>
      <w:widowControl/>
      <w:kinsoku/>
    </w:pPr>
    <w:rPr>
      <w:rFonts w:ascii="Calibri" w:eastAsia="Calibri" w:hAnsi="Calibri"/>
      <w:szCs w:val="32"/>
    </w:rPr>
  </w:style>
  <w:style w:type="character" w:customStyle="1" w:styleId="NoSpacingChar">
    <w:name w:val="No Spacing Char"/>
    <w:link w:val="NoSpacing"/>
    <w:uiPriority w:val="99"/>
    <w:rsid w:val="00130900"/>
    <w:rPr>
      <w:rFonts w:ascii="Calibri" w:eastAsia="Calibri" w:hAnsi="Calibri" w:cs="Times New Roman"/>
      <w:sz w:val="24"/>
      <w:szCs w:val="32"/>
    </w:rPr>
  </w:style>
  <w:style w:type="paragraph" w:styleId="ListParagraph">
    <w:name w:val="List Paragraph"/>
    <w:basedOn w:val="Normal"/>
    <w:uiPriority w:val="34"/>
    <w:qFormat/>
    <w:rsid w:val="000860A3"/>
    <w:pPr>
      <w:widowControl/>
      <w:kinsoku/>
      <w:spacing w:before="200" w:after="200"/>
      <w:ind w:left="720"/>
      <w:contextualSpacing/>
    </w:pPr>
    <w:rPr>
      <w:rFonts w:asciiTheme="minorHAnsi" w:hAnsiTheme="minorHAnsi" w:cstheme="minorBidi"/>
      <w:sz w:val="20"/>
      <w:szCs w:val="20"/>
      <w:lang w:bidi="en-US"/>
    </w:rPr>
  </w:style>
  <w:style w:type="character" w:customStyle="1" w:styleId="Heading1Char">
    <w:name w:val="Heading 1 Char"/>
    <w:basedOn w:val="DefaultParagraphFont"/>
    <w:link w:val="Heading1"/>
    <w:uiPriority w:val="9"/>
    <w:rsid w:val="00130900"/>
    <w:rPr>
      <w:rFonts w:ascii="Century Gothic" w:eastAsiaTheme="majorEastAsia" w:hAnsi="Century Gothic" w:cstheme="majorBidi"/>
      <w:b/>
      <w:bCs/>
      <w:color w:val="1F497D" w:themeColor="text2"/>
      <w:sz w:val="32"/>
      <w:szCs w:val="28"/>
    </w:rPr>
  </w:style>
  <w:style w:type="paragraph" w:styleId="TOCHeading">
    <w:name w:val="TOC Heading"/>
    <w:basedOn w:val="Heading1"/>
    <w:next w:val="Normal"/>
    <w:uiPriority w:val="39"/>
    <w:semiHidden/>
    <w:unhideWhenUsed/>
    <w:qFormat/>
    <w:rsid w:val="00130900"/>
    <w:pPr>
      <w:widowControl/>
      <w:kinsoku/>
      <w:spacing w:before="48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30900"/>
    <w:pPr>
      <w:spacing w:after="100"/>
    </w:pPr>
  </w:style>
  <w:style w:type="character" w:styleId="Hyperlink">
    <w:name w:val="Hyperlink"/>
    <w:basedOn w:val="DefaultParagraphFont"/>
    <w:uiPriority w:val="99"/>
    <w:unhideWhenUsed/>
    <w:rsid w:val="00130900"/>
    <w:rPr>
      <w:color w:val="0000FF" w:themeColor="hyperlink"/>
      <w:u w:val="single"/>
    </w:rPr>
  </w:style>
  <w:style w:type="paragraph" w:styleId="Title">
    <w:name w:val="Title"/>
    <w:basedOn w:val="Normal"/>
    <w:next w:val="Normal"/>
    <w:link w:val="TitleChar"/>
    <w:uiPriority w:val="10"/>
    <w:qFormat/>
    <w:rsid w:val="00A77E34"/>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A77E34"/>
    <w:rPr>
      <w:rFonts w:ascii="Century Gothic" w:eastAsiaTheme="majorEastAsia" w:hAnsi="Century Gothic" w:cstheme="majorBidi"/>
      <w:color w:val="17365D" w:themeColor="text2" w:themeShade="BF"/>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Data" Target="diagrams/data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4.xm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diagramColors" Target="diagrams/colors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A6ECD7-4CF7-44C5-8A53-8A618201CB4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B42C1B64-ADAA-46D8-81A6-8D443A858382}">
      <dgm:prSet phldrT="[Text]" custT="1"/>
      <dgm:spPr>
        <a:xfrm>
          <a:off x="2145" y="319472"/>
          <a:ext cx="1289860" cy="10304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baseline="0">
              <a:solidFill>
                <a:sysClr val="windowText" lastClr="000000">
                  <a:hueOff val="0"/>
                  <a:satOff val="0"/>
                  <a:lumOff val="0"/>
                  <a:alphaOff val="0"/>
                </a:sysClr>
              </a:solidFill>
              <a:latin typeface="Franklin Gothic Book" pitchFamily="34" charset="0"/>
              <a:ea typeface="+mn-ea"/>
              <a:cs typeface="+mn-cs"/>
            </a:rPr>
            <a:t>&lt;70% of students met their target</a:t>
          </a:r>
        </a:p>
      </dgm:t>
    </dgm:pt>
    <dgm:pt modelId="{8A4751D4-5EB0-4CEA-9650-11F34E16459F}" type="parTrans" cxnId="{A685AACB-0773-4440-86E8-E4D4CAE212D8}">
      <dgm:prSet/>
      <dgm:spPr/>
      <dgm:t>
        <a:bodyPr/>
        <a:lstStyle/>
        <a:p>
          <a:endParaRPr lang="en-US"/>
        </a:p>
      </dgm:t>
    </dgm:pt>
    <dgm:pt modelId="{102503FD-2159-4864-99CA-DD5F19C77ED4}" type="sibTrans" cxnId="{A685AACB-0773-4440-86E8-E4D4CAE212D8}">
      <dgm:prSet/>
      <dgm:spPr/>
      <dgm:t>
        <a:bodyPr/>
        <a:lstStyle/>
        <a:p>
          <a:endParaRPr lang="en-US"/>
        </a:p>
      </dgm:t>
    </dgm:pt>
    <dgm:pt modelId="{A9D78DE2-D0A8-426C-AB39-8B6DB9B18600}">
      <dgm:prSet phldrT="[Text]" custT="1"/>
      <dgm:spPr>
        <a:xfrm>
          <a:off x="1472586" y="2672"/>
          <a:ext cx="1289860" cy="316800"/>
        </a:xfrm>
        <a:solidFill>
          <a:srgbClr val="4F81BD">
            <a:lumMod val="50000"/>
          </a:srgbClr>
        </a:solidFill>
        <a:ln w="25400" cap="flat" cmpd="sng" algn="ctr">
          <a:solidFill>
            <a:srgbClr val="4F81BD">
              <a:lumMod val="50000"/>
            </a:srgbClr>
          </a:solidFill>
          <a:prstDash val="solid"/>
        </a:ln>
        <a:effectLst/>
      </dgm:spPr>
      <dgm:t>
        <a:bodyPr/>
        <a:lstStyle/>
        <a:p>
          <a:pPr algn="ctr"/>
          <a:r>
            <a:rPr lang="en-US" sz="1200" b="0" baseline="0">
              <a:solidFill>
                <a:sysClr val="window" lastClr="FFFFFF"/>
              </a:solidFill>
              <a:latin typeface="Franklin Gothic Demi" pitchFamily="34" charset="0"/>
              <a:ea typeface="+mn-ea"/>
              <a:cs typeface="+mn-cs"/>
            </a:rPr>
            <a:t>Nearly Met</a:t>
          </a:r>
        </a:p>
      </dgm:t>
    </dgm:pt>
    <dgm:pt modelId="{8CC39503-D92F-48D8-B3DB-B295BD6EE48B}" type="parTrans" cxnId="{7C24729C-8D97-4438-8E05-6F29F43F2946}">
      <dgm:prSet/>
      <dgm:spPr/>
      <dgm:t>
        <a:bodyPr/>
        <a:lstStyle/>
        <a:p>
          <a:endParaRPr lang="en-US"/>
        </a:p>
      </dgm:t>
    </dgm:pt>
    <dgm:pt modelId="{D502CA0D-0D06-4F53-A5EE-E6420B2219C9}" type="sibTrans" cxnId="{7C24729C-8D97-4438-8E05-6F29F43F2946}">
      <dgm:prSet/>
      <dgm:spPr/>
      <dgm:t>
        <a:bodyPr/>
        <a:lstStyle/>
        <a:p>
          <a:endParaRPr lang="en-US"/>
        </a:p>
      </dgm:t>
    </dgm:pt>
    <dgm:pt modelId="{EF94CB74-D223-454F-8A69-EFAF8AF1F31D}">
      <dgm:prSet phldrT="[Text]" custT="1"/>
      <dgm:spPr>
        <a:xfrm>
          <a:off x="1472586" y="319472"/>
          <a:ext cx="1289860" cy="10304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spc="0" baseline="0">
              <a:solidFill>
                <a:sysClr val="windowText" lastClr="000000">
                  <a:hueOff val="0"/>
                  <a:satOff val="0"/>
                  <a:lumOff val="0"/>
                  <a:alphaOff val="0"/>
                </a:sysClr>
              </a:solidFill>
              <a:latin typeface="Franklin Gothic Book" pitchFamily="34" charset="0"/>
              <a:ea typeface="+mn-ea"/>
              <a:cs typeface="+mn-cs"/>
            </a:rPr>
            <a:t>70-89% of students met their target</a:t>
          </a:r>
        </a:p>
      </dgm:t>
    </dgm:pt>
    <dgm:pt modelId="{41FA1DAB-4474-4CF5-9527-7D48D827313E}" type="parTrans" cxnId="{E0F5B7DB-3AC6-4ECF-9C82-C417254DC5BB}">
      <dgm:prSet/>
      <dgm:spPr/>
      <dgm:t>
        <a:bodyPr/>
        <a:lstStyle/>
        <a:p>
          <a:endParaRPr lang="en-US"/>
        </a:p>
      </dgm:t>
    </dgm:pt>
    <dgm:pt modelId="{AE510C53-EEB3-464F-BAC9-B502A9DCBD85}" type="sibTrans" cxnId="{E0F5B7DB-3AC6-4ECF-9C82-C417254DC5BB}">
      <dgm:prSet/>
      <dgm:spPr/>
      <dgm:t>
        <a:bodyPr/>
        <a:lstStyle/>
        <a:p>
          <a:endParaRPr lang="en-US"/>
        </a:p>
      </dgm:t>
    </dgm:pt>
    <dgm:pt modelId="{B64A1BB0-38F6-4901-BFF2-A87C9DD62A94}">
      <dgm:prSet phldrT="[Text]" custT="1"/>
      <dgm:spPr>
        <a:xfrm>
          <a:off x="2943027" y="2672"/>
          <a:ext cx="1289860" cy="316800"/>
        </a:xfrm>
        <a:solidFill>
          <a:srgbClr val="4F81BD">
            <a:lumMod val="50000"/>
          </a:srgbClr>
        </a:solidFill>
        <a:ln w="25400" cap="flat" cmpd="sng" algn="ctr">
          <a:solidFill>
            <a:srgbClr val="4F81BD">
              <a:lumMod val="50000"/>
            </a:srgbClr>
          </a:solidFill>
          <a:prstDash val="solid"/>
        </a:ln>
        <a:effectLst/>
      </dgm:spPr>
      <dgm:t>
        <a:bodyPr/>
        <a:lstStyle/>
        <a:p>
          <a:pPr algn="ctr"/>
          <a:r>
            <a:rPr lang="en-US" sz="1200" b="0" baseline="0">
              <a:solidFill>
                <a:sysClr val="window" lastClr="FFFFFF"/>
              </a:solidFill>
              <a:latin typeface="Franklin Gothic Demi" pitchFamily="34" charset="0"/>
              <a:ea typeface="+mn-ea"/>
              <a:cs typeface="+mn-cs"/>
            </a:rPr>
            <a:t>Met</a:t>
          </a:r>
        </a:p>
      </dgm:t>
    </dgm:pt>
    <dgm:pt modelId="{A5005E8C-99CA-4B37-A397-4D82BDC25D79}" type="parTrans" cxnId="{A5D5CC17-7A1E-416A-8DA4-7F3D1D030F91}">
      <dgm:prSet/>
      <dgm:spPr/>
      <dgm:t>
        <a:bodyPr/>
        <a:lstStyle/>
        <a:p>
          <a:endParaRPr lang="en-US"/>
        </a:p>
      </dgm:t>
    </dgm:pt>
    <dgm:pt modelId="{39E80C8B-E313-4544-95CA-721EEB1B2361}" type="sibTrans" cxnId="{A5D5CC17-7A1E-416A-8DA4-7F3D1D030F91}">
      <dgm:prSet/>
      <dgm:spPr/>
      <dgm:t>
        <a:bodyPr/>
        <a:lstStyle/>
        <a:p>
          <a:endParaRPr lang="en-US"/>
        </a:p>
      </dgm:t>
    </dgm:pt>
    <dgm:pt modelId="{BF98C9C6-8E2D-4C8D-B710-27744FF5C5A3}">
      <dgm:prSet phldrT="[Text]" custT="1"/>
      <dgm:spPr>
        <a:xfrm>
          <a:off x="2943027" y="319472"/>
          <a:ext cx="1289860" cy="10304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baseline="0">
              <a:solidFill>
                <a:sysClr val="windowText" lastClr="000000">
                  <a:hueOff val="0"/>
                  <a:satOff val="0"/>
                  <a:lumOff val="0"/>
                  <a:alphaOff val="0"/>
                </a:sysClr>
              </a:solidFill>
              <a:latin typeface="Franklin Gothic Book" pitchFamily="34" charset="0"/>
              <a:ea typeface="+mn-ea"/>
              <a:cs typeface="+mn-cs"/>
            </a:rPr>
            <a:t>At least 90% of students met their target</a:t>
          </a:r>
        </a:p>
      </dgm:t>
    </dgm:pt>
    <dgm:pt modelId="{6E7B0E23-39BE-4A37-B0AC-7018FED26985}" type="parTrans" cxnId="{F0884656-EB42-4E41-88F1-DD8FADBA90BD}">
      <dgm:prSet/>
      <dgm:spPr/>
      <dgm:t>
        <a:bodyPr/>
        <a:lstStyle/>
        <a:p>
          <a:endParaRPr lang="en-US"/>
        </a:p>
      </dgm:t>
    </dgm:pt>
    <dgm:pt modelId="{7059E564-8CC7-4E1B-A75C-6665BC84DD88}" type="sibTrans" cxnId="{F0884656-EB42-4E41-88F1-DD8FADBA90BD}">
      <dgm:prSet/>
      <dgm:spPr/>
      <dgm:t>
        <a:bodyPr/>
        <a:lstStyle/>
        <a:p>
          <a:endParaRPr lang="en-US"/>
        </a:p>
      </dgm:t>
    </dgm:pt>
    <dgm:pt modelId="{F6515FA2-F330-4DC5-88EE-03C2734969AA}">
      <dgm:prSet custT="1"/>
      <dgm:spPr>
        <a:xfrm>
          <a:off x="4413469" y="2672"/>
          <a:ext cx="1289860" cy="316800"/>
        </a:xfrm>
        <a:solidFill>
          <a:srgbClr val="4F81BD">
            <a:lumMod val="50000"/>
          </a:srgbClr>
        </a:solidFill>
        <a:ln w="25400" cap="flat" cmpd="sng" algn="ctr">
          <a:solidFill>
            <a:srgbClr val="4F81BD">
              <a:lumMod val="50000"/>
            </a:srgbClr>
          </a:solidFill>
          <a:prstDash val="solid"/>
        </a:ln>
        <a:effectLst/>
      </dgm:spPr>
      <dgm:t>
        <a:bodyPr/>
        <a:lstStyle/>
        <a:p>
          <a:pPr algn="ctr"/>
          <a:r>
            <a:rPr lang="en-US" sz="1200" b="0" baseline="0">
              <a:solidFill>
                <a:sysClr val="window" lastClr="FFFFFF"/>
              </a:solidFill>
              <a:latin typeface="Franklin Gothic Demi" pitchFamily="34" charset="0"/>
              <a:ea typeface="+mn-ea"/>
              <a:cs typeface="+mn-cs"/>
            </a:rPr>
            <a:t>Exceeded</a:t>
          </a:r>
        </a:p>
      </dgm:t>
    </dgm:pt>
    <dgm:pt modelId="{B8888726-0D99-40B2-8E84-64807BE2BDA3}" type="parTrans" cxnId="{6B2BAE81-8075-434C-B702-425DD4643237}">
      <dgm:prSet/>
      <dgm:spPr/>
      <dgm:t>
        <a:bodyPr/>
        <a:lstStyle/>
        <a:p>
          <a:endParaRPr lang="en-US"/>
        </a:p>
      </dgm:t>
    </dgm:pt>
    <dgm:pt modelId="{381A9DDD-C3D5-448F-81C8-E8B241426A18}" type="sibTrans" cxnId="{6B2BAE81-8075-434C-B702-425DD4643237}">
      <dgm:prSet/>
      <dgm:spPr/>
      <dgm:t>
        <a:bodyPr/>
        <a:lstStyle/>
        <a:p>
          <a:endParaRPr lang="en-US"/>
        </a:p>
      </dgm:t>
    </dgm:pt>
    <dgm:pt modelId="{181C4569-BA85-4313-8E90-D983457C7C81}">
      <dgm:prSet custT="1"/>
      <dgm:spPr>
        <a:xfrm>
          <a:off x="4413469" y="319472"/>
          <a:ext cx="1289860" cy="10304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baseline="0">
              <a:solidFill>
                <a:sysClr val="windowText" lastClr="000000">
                  <a:hueOff val="0"/>
                  <a:satOff val="0"/>
                  <a:lumOff val="0"/>
                  <a:alphaOff val="0"/>
                </a:sysClr>
              </a:solidFill>
              <a:latin typeface="Franklin Gothic Book" pitchFamily="34" charset="0"/>
              <a:ea typeface="+mn-ea"/>
              <a:cs typeface="+mn-cs"/>
            </a:rPr>
            <a:t>At least 90% of students met their target AND</a:t>
          </a:r>
        </a:p>
      </dgm:t>
    </dgm:pt>
    <dgm:pt modelId="{1031A916-8141-4072-A047-D09BD1ACADE2}" type="parTrans" cxnId="{D9EFA23C-557A-4629-96CE-1C31EA3FC3D2}">
      <dgm:prSet/>
      <dgm:spPr/>
      <dgm:t>
        <a:bodyPr/>
        <a:lstStyle/>
        <a:p>
          <a:endParaRPr lang="en-US"/>
        </a:p>
      </dgm:t>
    </dgm:pt>
    <dgm:pt modelId="{69A34DD2-D76E-4689-8AF0-2508EB7CD8DF}" type="sibTrans" cxnId="{D9EFA23C-557A-4629-96CE-1C31EA3FC3D2}">
      <dgm:prSet/>
      <dgm:spPr/>
      <dgm:t>
        <a:bodyPr/>
        <a:lstStyle/>
        <a:p>
          <a:endParaRPr lang="en-US"/>
        </a:p>
      </dgm:t>
    </dgm:pt>
    <dgm:pt modelId="{37D6A972-B86B-4959-85DD-89AD676515F9}">
      <dgm:prSet custT="1"/>
      <dgm:spPr>
        <a:xfrm>
          <a:off x="4413469" y="319472"/>
          <a:ext cx="1289860" cy="10304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baseline="0">
              <a:solidFill>
                <a:sysClr val="windowText" lastClr="000000">
                  <a:hueOff val="0"/>
                  <a:satOff val="0"/>
                  <a:lumOff val="0"/>
                  <a:alphaOff val="0"/>
                </a:sysClr>
              </a:solidFill>
              <a:latin typeface="Franklin Gothic Book" pitchFamily="34" charset="0"/>
              <a:ea typeface="+mn-ea"/>
              <a:cs typeface="+mn-cs"/>
            </a:rPr>
            <a:t>25% of students exceeded their target </a:t>
          </a:r>
        </a:p>
      </dgm:t>
    </dgm:pt>
    <dgm:pt modelId="{B0749022-F9FA-4C3D-9AE2-DF2955A3A43A}" type="parTrans" cxnId="{19CAC361-9381-4D56-815B-88F2C452EBC7}">
      <dgm:prSet/>
      <dgm:spPr/>
      <dgm:t>
        <a:bodyPr/>
        <a:lstStyle/>
        <a:p>
          <a:endParaRPr lang="en-US"/>
        </a:p>
      </dgm:t>
    </dgm:pt>
    <dgm:pt modelId="{5E379916-F140-430F-9290-B4AB755F97B5}" type="sibTrans" cxnId="{19CAC361-9381-4D56-815B-88F2C452EBC7}">
      <dgm:prSet/>
      <dgm:spPr/>
      <dgm:t>
        <a:bodyPr/>
        <a:lstStyle/>
        <a:p>
          <a:endParaRPr lang="en-US"/>
        </a:p>
      </dgm:t>
    </dgm:pt>
    <dgm:pt modelId="{BB93A879-F1FF-4F10-A986-51A111B30F41}">
      <dgm:prSet phldrT="[Text]" custT="1"/>
      <dgm:spPr>
        <a:xfrm>
          <a:off x="2145" y="2672"/>
          <a:ext cx="1289860" cy="316800"/>
        </a:xfrm>
        <a:solidFill>
          <a:srgbClr val="4F81BD">
            <a:lumMod val="50000"/>
          </a:srgbClr>
        </a:solidFill>
        <a:ln w="25400" cap="flat" cmpd="sng" algn="ctr">
          <a:solidFill>
            <a:srgbClr val="4F81BD">
              <a:lumMod val="50000"/>
            </a:srgbClr>
          </a:solidFill>
          <a:prstDash val="solid"/>
        </a:ln>
        <a:effectLst/>
      </dgm:spPr>
      <dgm:t>
        <a:bodyPr lIns="91440"/>
        <a:lstStyle/>
        <a:p>
          <a:pPr algn="l">
            <a:lnSpc>
              <a:spcPct val="100000"/>
            </a:lnSpc>
            <a:spcAft>
              <a:spcPts val="0"/>
            </a:spcAft>
          </a:pPr>
          <a:r>
            <a:rPr lang="en-US" sz="1200" b="0" baseline="0">
              <a:solidFill>
                <a:sysClr val="window" lastClr="FFFFFF"/>
              </a:solidFill>
              <a:latin typeface="Franklin Gothic Demi" pitchFamily="34" charset="0"/>
              <a:ea typeface="+mn-ea"/>
              <a:cs typeface="+mn-cs"/>
            </a:rPr>
            <a:t>    Not Met</a:t>
          </a:r>
          <a:r>
            <a:rPr lang="en-US" sz="1150" b="1">
              <a:solidFill>
                <a:sysClr val="window" lastClr="FFFFFF"/>
              </a:solidFill>
              <a:latin typeface="Arial Black" pitchFamily="34" charset="0"/>
              <a:ea typeface="+mn-ea"/>
              <a:cs typeface="+mn-cs"/>
            </a:rPr>
            <a:t>	</a:t>
          </a:r>
        </a:p>
      </dgm:t>
    </dgm:pt>
    <dgm:pt modelId="{DBDB53A7-E499-4888-A7E5-059045D551D5}" type="sibTrans" cxnId="{097F6CDF-334F-4CF6-B042-54EFA4546146}">
      <dgm:prSet/>
      <dgm:spPr/>
      <dgm:t>
        <a:bodyPr/>
        <a:lstStyle/>
        <a:p>
          <a:endParaRPr lang="en-US"/>
        </a:p>
      </dgm:t>
    </dgm:pt>
    <dgm:pt modelId="{572A4C09-F258-4298-8681-D09D8D4F4248}" type="parTrans" cxnId="{097F6CDF-334F-4CF6-B042-54EFA4546146}">
      <dgm:prSet/>
      <dgm:spPr/>
      <dgm:t>
        <a:bodyPr/>
        <a:lstStyle/>
        <a:p>
          <a:endParaRPr lang="en-US"/>
        </a:p>
      </dgm:t>
    </dgm:pt>
    <dgm:pt modelId="{F35E6454-E73F-401C-8433-06B6438041B5}" type="pres">
      <dgm:prSet presAssocID="{2AA6ECD7-4CF7-44C5-8A53-8A618201CB40}" presName="Name0" presStyleCnt="0">
        <dgm:presLayoutVars>
          <dgm:dir/>
          <dgm:animLvl val="lvl"/>
          <dgm:resizeHandles val="exact"/>
        </dgm:presLayoutVars>
      </dgm:prSet>
      <dgm:spPr/>
      <dgm:t>
        <a:bodyPr/>
        <a:lstStyle/>
        <a:p>
          <a:endParaRPr lang="en-US"/>
        </a:p>
      </dgm:t>
    </dgm:pt>
    <dgm:pt modelId="{BEF1DE79-BF53-4363-9D27-2D4138A1D8D2}" type="pres">
      <dgm:prSet presAssocID="{BB93A879-F1FF-4F10-A986-51A111B30F41}" presName="composite" presStyleCnt="0"/>
      <dgm:spPr/>
    </dgm:pt>
    <dgm:pt modelId="{5DA47F0F-1999-4316-A9D1-2F8994879B4E}" type="pres">
      <dgm:prSet presAssocID="{BB93A879-F1FF-4F10-A986-51A111B30F41}" presName="parTx" presStyleLbl="alignNode1" presStyleIdx="0" presStyleCnt="4">
        <dgm:presLayoutVars>
          <dgm:chMax val="0"/>
          <dgm:chPref val="0"/>
          <dgm:bulletEnabled val="1"/>
        </dgm:presLayoutVars>
      </dgm:prSet>
      <dgm:spPr>
        <a:prstGeom prst="rect">
          <a:avLst/>
        </a:prstGeom>
      </dgm:spPr>
      <dgm:t>
        <a:bodyPr/>
        <a:lstStyle/>
        <a:p>
          <a:endParaRPr lang="en-US"/>
        </a:p>
      </dgm:t>
    </dgm:pt>
    <dgm:pt modelId="{D649D89F-0092-4084-A3E3-1B3EDE98DE70}" type="pres">
      <dgm:prSet presAssocID="{BB93A879-F1FF-4F10-A986-51A111B30F41}" presName="desTx" presStyleLbl="alignAccFollowNode1" presStyleIdx="0" presStyleCnt="4">
        <dgm:presLayoutVars>
          <dgm:bulletEnabled val="1"/>
        </dgm:presLayoutVars>
      </dgm:prSet>
      <dgm:spPr>
        <a:prstGeom prst="rect">
          <a:avLst/>
        </a:prstGeom>
      </dgm:spPr>
      <dgm:t>
        <a:bodyPr/>
        <a:lstStyle/>
        <a:p>
          <a:endParaRPr lang="en-US"/>
        </a:p>
      </dgm:t>
    </dgm:pt>
    <dgm:pt modelId="{E3DDDE94-986D-4722-B992-EB378231F5CE}" type="pres">
      <dgm:prSet presAssocID="{DBDB53A7-E499-4888-A7E5-059045D551D5}" presName="space" presStyleCnt="0"/>
      <dgm:spPr/>
    </dgm:pt>
    <dgm:pt modelId="{DD285788-AE54-4CBC-ACDC-C2A05CD0580A}" type="pres">
      <dgm:prSet presAssocID="{A9D78DE2-D0A8-426C-AB39-8B6DB9B18600}" presName="composite" presStyleCnt="0"/>
      <dgm:spPr/>
    </dgm:pt>
    <dgm:pt modelId="{356694DC-3CAB-407B-8067-D8EE6DF4D08F}" type="pres">
      <dgm:prSet presAssocID="{A9D78DE2-D0A8-426C-AB39-8B6DB9B18600}" presName="parTx" presStyleLbl="alignNode1" presStyleIdx="1" presStyleCnt="4">
        <dgm:presLayoutVars>
          <dgm:chMax val="0"/>
          <dgm:chPref val="0"/>
          <dgm:bulletEnabled val="1"/>
        </dgm:presLayoutVars>
      </dgm:prSet>
      <dgm:spPr>
        <a:prstGeom prst="rect">
          <a:avLst/>
        </a:prstGeom>
      </dgm:spPr>
      <dgm:t>
        <a:bodyPr/>
        <a:lstStyle/>
        <a:p>
          <a:endParaRPr lang="en-US"/>
        </a:p>
      </dgm:t>
    </dgm:pt>
    <dgm:pt modelId="{A95813C8-F14A-4914-AA1C-86008672F99B}" type="pres">
      <dgm:prSet presAssocID="{A9D78DE2-D0A8-426C-AB39-8B6DB9B18600}" presName="desTx" presStyleLbl="alignAccFollowNode1" presStyleIdx="1" presStyleCnt="4">
        <dgm:presLayoutVars>
          <dgm:bulletEnabled val="1"/>
        </dgm:presLayoutVars>
      </dgm:prSet>
      <dgm:spPr>
        <a:prstGeom prst="rect">
          <a:avLst/>
        </a:prstGeom>
      </dgm:spPr>
      <dgm:t>
        <a:bodyPr/>
        <a:lstStyle/>
        <a:p>
          <a:endParaRPr lang="en-US"/>
        </a:p>
      </dgm:t>
    </dgm:pt>
    <dgm:pt modelId="{71AC48DE-B860-4A8C-BE57-918F6EE72636}" type="pres">
      <dgm:prSet presAssocID="{D502CA0D-0D06-4F53-A5EE-E6420B2219C9}" presName="space" presStyleCnt="0"/>
      <dgm:spPr/>
    </dgm:pt>
    <dgm:pt modelId="{C23AA9A2-ABD1-4306-B3BB-BAEF9EC9AD70}" type="pres">
      <dgm:prSet presAssocID="{B64A1BB0-38F6-4901-BFF2-A87C9DD62A94}" presName="composite" presStyleCnt="0"/>
      <dgm:spPr/>
    </dgm:pt>
    <dgm:pt modelId="{2A0E1267-F92E-4715-BAA1-73E376F06283}" type="pres">
      <dgm:prSet presAssocID="{B64A1BB0-38F6-4901-BFF2-A87C9DD62A94}" presName="parTx" presStyleLbl="alignNode1" presStyleIdx="2" presStyleCnt="4">
        <dgm:presLayoutVars>
          <dgm:chMax val="0"/>
          <dgm:chPref val="0"/>
          <dgm:bulletEnabled val="1"/>
        </dgm:presLayoutVars>
      </dgm:prSet>
      <dgm:spPr>
        <a:prstGeom prst="rect">
          <a:avLst/>
        </a:prstGeom>
      </dgm:spPr>
      <dgm:t>
        <a:bodyPr/>
        <a:lstStyle/>
        <a:p>
          <a:endParaRPr lang="en-US"/>
        </a:p>
      </dgm:t>
    </dgm:pt>
    <dgm:pt modelId="{EA1972CA-72EE-42EB-BEFA-ED4274B29B93}" type="pres">
      <dgm:prSet presAssocID="{B64A1BB0-38F6-4901-BFF2-A87C9DD62A94}" presName="desTx" presStyleLbl="alignAccFollowNode1" presStyleIdx="2" presStyleCnt="4">
        <dgm:presLayoutVars>
          <dgm:bulletEnabled val="1"/>
        </dgm:presLayoutVars>
      </dgm:prSet>
      <dgm:spPr>
        <a:prstGeom prst="rect">
          <a:avLst/>
        </a:prstGeom>
      </dgm:spPr>
      <dgm:t>
        <a:bodyPr/>
        <a:lstStyle/>
        <a:p>
          <a:endParaRPr lang="en-US"/>
        </a:p>
      </dgm:t>
    </dgm:pt>
    <dgm:pt modelId="{9417CDEC-01F0-4A41-8641-8E00C5D21BAC}" type="pres">
      <dgm:prSet presAssocID="{39E80C8B-E313-4544-95CA-721EEB1B2361}" presName="space" presStyleCnt="0"/>
      <dgm:spPr/>
    </dgm:pt>
    <dgm:pt modelId="{017BE5A8-7925-481C-9E19-8B271008B6DC}" type="pres">
      <dgm:prSet presAssocID="{F6515FA2-F330-4DC5-88EE-03C2734969AA}" presName="composite" presStyleCnt="0"/>
      <dgm:spPr/>
    </dgm:pt>
    <dgm:pt modelId="{B0C9C41E-80A9-4C60-AA13-9BE6BD0F3385}" type="pres">
      <dgm:prSet presAssocID="{F6515FA2-F330-4DC5-88EE-03C2734969AA}" presName="parTx" presStyleLbl="alignNode1" presStyleIdx="3" presStyleCnt="4">
        <dgm:presLayoutVars>
          <dgm:chMax val="0"/>
          <dgm:chPref val="0"/>
          <dgm:bulletEnabled val="1"/>
        </dgm:presLayoutVars>
      </dgm:prSet>
      <dgm:spPr>
        <a:prstGeom prst="rect">
          <a:avLst/>
        </a:prstGeom>
      </dgm:spPr>
      <dgm:t>
        <a:bodyPr/>
        <a:lstStyle/>
        <a:p>
          <a:endParaRPr lang="en-US"/>
        </a:p>
      </dgm:t>
    </dgm:pt>
    <dgm:pt modelId="{233F9033-835B-4BB0-A920-484059903E04}" type="pres">
      <dgm:prSet presAssocID="{F6515FA2-F330-4DC5-88EE-03C2734969AA}" presName="desTx" presStyleLbl="alignAccFollowNode1" presStyleIdx="3" presStyleCnt="4">
        <dgm:presLayoutVars>
          <dgm:bulletEnabled val="1"/>
        </dgm:presLayoutVars>
      </dgm:prSet>
      <dgm:spPr>
        <a:prstGeom prst="rect">
          <a:avLst/>
        </a:prstGeom>
      </dgm:spPr>
      <dgm:t>
        <a:bodyPr/>
        <a:lstStyle/>
        <a:p>
          <a:endParaRPr lang="en-US"/>
        </a:p>
      </dgm:t>
    </dgm:pt>
  </dgm:ptLst>
  <dgm:cxnLst>
    <dgm:cxn modelId="{7C24729C-8D97-4438-8E05-6F29F43F2946}" srcId="{2AA6ECD7-4CF7-44C5-8A53-8A618201CB40}" destId="{A9D78DE2-D0A8-426C-AB39-8B6DB9B18600}" srcOrd="1" destOrd="0" parTransId="{8CC39503-D92F-48D8-B3DB-B295BD6EE48B}" sibTransId="{D502CA0D-0D06-4F53-A5EE-E6420B2219C9}"/>
    <dgm:cxn modelId="{60824553-2125-45D5-BE5A-201A18E50418}" type="presOf" srcId="{EF94CB74-D223-454F-8A69-EFAF8AF1F31D}" destId="{A95813C8-F14A-4914-AA1C-86008672F99B}" srcOrd="0" destOrd="0" presId="urn:microsoft.com/office/officeart/2005/8/layout/hList1"/>
    <dgm:cxn modelId="{D9EFA23C-557A-4629-96CE-1C31EA3FC3D2}" srcId="{F6515FA2-F330-4DC5-88EE-03C2734969AA}" destId="{181C4569-BA85-4313-8E90-D983457C7C81}" srcOrd="0" destOrd="0" parTransId="{1031A916-8141-4072-A047-D09BD1ACADE2}" sibTransId="{69A34DD2-D76E-4689-8AF0-2508EB7CD8DF}"/>
    <dgm:cxn modelId="{79F0BC1E-E044-4679-8442-88BE55A578BF}" type="presOf" srcId="{B42C1B64-ADAA-46D8-81A6-8D443A858382}" destId="{D649D89F-0092-4084-A3E3-1B3EDE98DE70}" srcOrd="0" destOrd="0" presId="urn:microsoft.com/office/officeart/2005/8/layout/hList1"/>
    <dgm:cxn modelId="{0C6700CA-25D8-4DE6-B2B6-1E5C77BCFAB6}" type="presOf" srcId="{BB93A879-F1FF-4F10-A986-51A111B30F41}" destId="{5DA47F0F-1999-4316-A9D1-2F8994879B4E}" srcOrd="0" destOrd="0" presId="urn:microsoft.com/office/officeart/2005/8/layout/hList1"/>
    <dgm:cxn modelId="{097F6CDF-334F-4CF6-B042-54EFA4546146}" srcId="{2AA6ECD7-4CF7-44C5-8A53-8A618201CB40}" destId="{BB93A879-F1FF-4F10-A986-51A111B30F41}" srcOrd="0" destOrd="0" parTransId="{572A4C09-F258-4298-8681-D09D8D4F4248}" sibTransId="{DBDB53A7-E499-4888-A7E5-059045D551D5}"/>
    <dgm:cxn modelId="{0C8AEE27-4691-4A3C-875B-1DBB63401BAF}" type="presOf" srcId="{37D6A972-B86B-4959-85DD-89AD676515F9}" destId="{233F9033-835B-4BB0-A920-484059903E04}" srcOrd="0" destOrd="1" presId="urn:microsoft.com/office/officeart/2005/8/layout/hList1"/>
    <dgm:cxn modelId="{E0F5B7DB-3AC6-4ECF-9C82-C417254DC5BB}" srcId="{A9D78DE2-D0A8-426C-AB39-8B6DB9B18600}" destId="{EF94CB74-D223-454F-8A69-EFAF8AF1F31D}" srcOrd="0" destOrd="0" parTransId="{41FA1DAB-4474-4CF5-9527-7D48D827313E}" sibTransId="{AE510C53-EEB3-464F-BAC9-B502A9DCBD85}"/>
    <dgm:cxn modelId="{F0884656-EB42-4E41-88F1-DD8FADBA90BD}" srcId="{B64A1BB0-38F6-4901-BFF2-A87C9DD62A94}" destId="{BF98C9C6-8E2D-4C8D-B710-27744FF5C5A3}" srcOrd="0" destOrd="0" parTransId="{6E7B0E23-39BE-4A37-B0AC-7018FED26985}" sibTransId="{7059E564-8CC7-4E1B-A75C-6665BC84DD88}"/>
    <dgm:cxn modelId="{6947B0A4-2E3B-40EA-BDD4-718C64170169}" type="presOf" srcId="{BF98C9C6-8E2D-4C8D-B710-27744FF5C5A3}" destId="{EA1972CA-72EE-42EB-BEFA-ED4274B29B93}" srcOrd="0" destOrd="0" presId="urn:microsoft.com/office/officeart/2005/8/layout/hList1"/>
    <dgm:cxn modelId="{54F3B0E9-4A08-4BBD-B3BA-96997C37D92E}" type="presOf" srcId="{A9D78DE2-D0A8-426C-AB39-8B6DB9B18600}" destId="{356694DC-3CAB-407B-8067-D8EE6DF4D08F}" srcOrd="0" destOrd="0" presId="urn:microsoft.com/office/officeart/2005/8/layout/hList1"/>
    <dgm:cxn modelId="{FB38E7F2-44C6-4319-89CA-F5ADF8650DF3}" type="presOf" srcId="{181C4569-BA85-4313-8E90-D983457C7C81}" destId="{233F9033-835B-4BB0-A920-484059903E04}" srcOrd="0" destOrd="0" presId="urn:microsoft.com/office/officeart/2005/8/layout/hList1"/>
    <dgm:cxn modelId="{19CAC361-9381-4D56-815B-88F2C452EBC7}" srcId="{F6515FA2-F330-4DC5-88EE-03C2734969AA}" destId="{37D6A972-B86B-4959-85DD-89AD676515F9}" srcOrd="1" destOrd="0" parTransId="{B0749022-F9FA-4C3D-9AE2-DF2955A3A43A}" sibTransId="{5E379916-F140-430F-9290-B4AB755F97B5}"/>
    <dgm:cxn modelId="{5EE3482E-759B-4798-B25C-4BD32E9C0D46}" type="presOf" srcId="{F6515FA2-F330-4DC5-88EE-03C2734969AA}" destId="{B0C9C41E-80A9-4C60-AA13-9BE6BD0F3385}" srcOrd="0" destOrd="0" presId="urn:microsoft.com/office/officeart/2005/8/layout/hList1"/>
    <dgm:cxn modelId="{9DB3C8F5-08E9-45F1-AC3D-E95DDD319A57}" type="presOf" srcId="{2AA6ECD7-4CF7-44C5-8A53-8A618201CB40}" destId="{F35E6454-E73F-401C-8433-06B6438041B5}" srcOrd="0" destOrd="0" presId="urn:microsoft.com/office/officeart/2005/8/layout/hList1"/>
    <dgm:cxn modelId="{FA30639A-BDB0-4CEC-8532-5FB3299A7459}" type="presOf" srcId="{B64A1BB0-38F6-4901-BFF2-A87C9DD62A94}" destId="{2A0E1267-F92E-4715-BAA1-73E376F06283}" srcOrd="0" destOrd="0" presId="urn:microsoft.com/office/officeart/2005/8/layout/hList1"/>
    <dgm:cxn modelId="{A5D5CC17-7A1E-416A-8DA4-7F3D1D030F91}" srcId="{2AA6ECD7-4CF7-44C5-8A53-8A618201CB40}" destId="{B64A1BB0-38F6-4901-BFF2-A87C9DD62A94}" srcOrd="2" destOrd="0" parTransId="{A5005E8C-99CA-4B37-A397-4D82BDC25D79}" sibTransId="{39E80C8B-E313-4544-95CA-721EEB1B2361}"/>
    <dgm:cxn modelId="{6B2BAE81-8075-434C-B702-425DD4643237}" srcId="{2AA6ECD7-4CF7-44C5-8A53-8A618201CB40}" destId="{F6515FA2-F330-4DC5-88EE-03C2734969AA}" srcOrd="3" destOrd="0" parTransId="{B8888726-0D99-40B2-8E84-64807BE2BDA3}" sibTransId="{381A9DDD-C3D5-448F-81C8-E8B241426A18}"/>
    <dgm:cxn modelId="{A685AACB-0773-4440-86E8-E4D4CAE212D8}" srcId="{BB93A879-F1FF-4F10-A986-51A111B30F41}" destId="{B42C1B64-ADAA-46D8-81A6-8D443A858382}" srcOrd="0" destOrd="0" parTransId="{8A4751D4-5EB0-4CEA-9650-11F34E16459F}" sibTransId="{102503FD-2159-4864-99CA-DD5F19C77ED4}"/>
    <dgm:cxn modelId="{CA0C775F-6A5D-475A-8D8F-3D06D0254141}" type="presParOf" srcId="{F35E6454-E73F-401C-8433-06B6438041B5}" destId="{BEF1DE79-BF53-4363-9D27-2D4138A1D8D2}" srcOrd="0" destOrd="0" presId="urn:microsoft.com/office/officeart/2005/8/layout/hList1"/>
    <dgm:cxn modelId="{BB3BA69F-453E-4C15-B435-05CC5CB4C4CA}" type="presParOf" srcId="{BEF1DE79-BF53-4363-9D27-2D4138A1D8D2}" destId="{5DA47F0F-1999-4316-A9D1-2F8994879B4E}" srcOrd="0" destOrd="0" presId="urn:microsoft.com/office/officeart/2005/8/layout/hList1"/>
    <dgm:cxn modelId="{6BB9CF3A-9F53-4236-9F9B-E388C8AF420D}" type="presParOf" srcId="{BEF1DE79-BF53-4363-9D27-2D4138A1D8D2}" destId="{D649D89F-0092-4084-A3E3-1B3EDE98DE70}" srcOrd="1" destOrd="0" presId="urn:microsoft.com/office/officeart/2005/8/layout/hList1"/>
    <dgm:cxn modelId="{8E4DD358-B755-4031-BA76-CAD7193EEE1D}" type="presParOf" srcId="{F35E6454-E73F-401C-8433-06B6438041B5}" destId="{E3DDDE94-986D-4722-B992-EB378231F5CE}" srcOrd="1" destOrd="0" presId="urn:microsoft.com/office/officeart/2005/8/layout/hList1"/>
    <dgm:cxn modelId="{5FBF2252-9CE6-43D6-98F8-99E10142BD3D}" type="presParOf" srcId="{F35E6454-E73F-401C-8433-06B6438041B5}" destId="{DD285788-AE54-4CBC-ACDC-C2A05CD0580A}" srcOrd="2" destOrd="0" presId="urn:microsoft.com/office/officeart/2005/8/layout/hList1"/>
    <dgm:cxn modelId="{B2F34526-5C14-473E-A67C-3D62120FC401}" type="presParOf" srcId="{DD285788-AE54-4CBC-ACDC-C2A05CD0580A}" destId="{356694DC-3CAB-407B-8067-D8EE6DF4D08F}" srcOrd="0" destOrd="0" presId="urn:microsoft.com/office/officeart/2005/8/layout/hList1"/>
    <dgm:cxn modelId="{029DAC4F-451D-4981-AD0A-304D21966C1B}" type="presParOf" srcId="{DD285788-AE54-4CBC-ACDC-C2A05CD0580A}" destId="{A95813C8-F14A-4914-AA1C-86008672F99B}" srcOrd="1" destOrd="0" presId="urn:microsoft.com/office/officeart/2005/8/layout/hList1"/>
    <dgm:cxn modelId="{BA7C7231-5D2D-46E2-8CEE-FA05D28A82F1}" type="presParOf" srcId="{F35E6454-E73F-401C-8433-06B6438041B5}" destId="{71AC48DE-B860-4A8C-BE57-918F6EE72636}" srcOrd="3" destOrd="0" presId="urn:microsoft.com/office/officeart/2005/8/layout/hList1"/>
    <dgm:cxn modelId="{D5905737-540D-496D-AAB8-31AD5778A73F}" type="presParOf" srcId="{F35E6454-E73F-401C-8433-06B6438041B5}" destId="{C23AA9A2-ABD1-4306-B3BB-BAEF9EC9AD70}" srcOrd="4" destOrd="0" presId="urn:microsoft.com/office/officeart/2005/8/layout/hList1"/>
    <dgm:cxn modelId="{99EF25EE-9688-4492-A591-C995EDCE0009}" type="presParOf" srcId="{C23AA9A2-ABD1-4306-B3BB-BAEF9EC9AD70}" destId="{2A0E1267-F92E-4715-BAA1-73E376F06283}" srcOrd="0" destOrd="0" presId="urn:microsoft.com/office/officeart/2005/8/layout/hList1"/>
    <dgm:cxn modelId="{85549A46-82BB-4994-9055-930B6F62F41C}" type="presParOf" srcId="{C23AA9A2-ABD1-4306-B3BB-BAEF9EC9AD70}" destId="{EA1972CA-72EE-42EB-BEFA-ED4274B29B93}" srcOrd="1" destOrd="0" presId="urn:microsoft.com/office/officeart/2005/8/layout/hList1"/>
    <dgm:cxn modelId="{D8D7C9E8-4218-4359-921A-975CDA677FAB}" type="presParOf" srcId="{F35E6454-E73F-401C-8433-06B6438041B5}" destId="{9417CDEC-01F0-4A41-8641-8E00C5D21BAC}" srcOrd="5" destOrd="0" presId="urn:microsoft.com/office/officeart/2005/8/layout/hList1"/>
    <dgm:cxn modelId="{B7591429-D26F-4FEB-93F9-7E56BA5C9328}" type="presParOf" srcId="{F35E6454-E73F-401C-8433-06B6438041B5}" destId="{017BE5A8-7925-481C-9E19-8B271008B6DC}" srcOrd="6" destOrd="0" presId="urn:microsoft.com/office/officeart/2005/8/layout/hList1"/>
    <dgm:cxn modelId="{FEFE0EB5-B0E4-44DC-A9EC-7FC12859002F}" type="presParOf" srcId="{017BE5A8-7925-481C-9E19-8B271008B6DC}" destId="{B0C9C41E-80A9-4C60-AA13-9BE6BD0F3385}" srcOrd="0" destOrd="0" presId="urn:microsoft.com/office/officeart/2005/8/layout/hList1"/>
    <dgm:cxn modelId="{234A7795-20C4-4918-9949-081C9D236D1B}" type="presParOf" srcId="{017BE5A8-7925-481C-9E19-8B271008B6DC}" destId="{233F9033-835B-4BB0-A920-484059903E04}"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A47F0F-1999-4316-A9D1-2F8994879B4E}">
      <dsp:nvSpPr>
        <dsp:cNvPr id="0" name=""/>
        <dsp:cNvSpPr/>
      </dsp:nvSpPr>
      <dsp:spPr>
        <a:xfrm>
          <a:off x="2145" y="2672"/>
          <a:ext cx="1289860" cy="316800"/>
        </a:xfrm>
        <a:prstGeom prst="rect">
          <a:avLst/>
        </a:prstGeom>
        <a:solidFill>
          <a:srgbClr val="4F81BD">
            <a:lumMod val="50000"/>
          </a:srgbClr>
        </a:solidFill>
        <a:ln w="25400" cap="flat" cmpd="sng" algn="ctr">
          <a:solidFill>
            <a:srgbClr val="4F81BD">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8768" rIns="85344" bIns="48768" numCol="1" spcCol="1270" anchor="ctr" anchorCtr="0">
          <a:noAutofit/>
        </a:bodyPr>
        <a:lstStyle/>
        <a:p>
          <a:pPr lvl="0" algn="l" defTabSz="533400">
            <a:lnSpc>
              <a:spcPct val="100000"/>
            </a:lnSpc>
            <a:spcBef>
              <a:spcPct val="0"/>
            </a:spcBef>
            <a:spcAft>
              <a:spcPts val="0"/>
            </a:spcAft>
          </a:pPr>
          <a:r>
            <a:rPr lang="en-US" sz="1200" b="0" kern="1200" baseline="0">
              <a:solidFill>
                <a:sysClr val="window" lastClr="FFFFFF"/>
              </a:solidFill>
              <a:latin typeface="Franklin Gothic Demi" pitchFamily="34" charset="0"/>
              <a:ea typeface="+mn-ea"/>
              <a:cs typeface="+mn-cs"/>
            </a:rPr>
            <a:t>    Not Met</a:t>
          </a:r>
          <a:r>
            <a:rPr lang="en-US" sz="1150" b="1" kern="1200">
              <a:solidFill>
                <a:sysClr val="window" lastClr="FFFFFF"/>
              </a:solidFill>
              <a:latin typeface="Arial Black" pitchFamily="34" charset="0"/>
              <a:ea typeface="+mn-ea"/>
              <a:cs typeface="+mn-cs"/>
            </a:rPr>
            <a:t>	</a:t>
          </a:r>
        </a:p>
      </dsp:txBody>
      <dsp:txXfrm>
        <a:off x="2145" y="2672"/>
        <a:ext cx="1289860" cy="316800"/>
      </dsp:txXfrm>
    </dsp:sp>
    <dsp:sp modelId="{D649D89F-0092-4084-A3E3-1B3EDE98DE70}">
      <dsp:nvSpPr>
        <dsp:cNvPr id="0" name=""/>
        <dsp:cNvSpPr/>
      </dsp:nvSpPr>
      <dsp:spPr>
        <a:xfrm>
          <a:off x="2145" y="319472"/>
          <a:ext cx="1289860" cy="103040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baseline="0">
              <a:solidFill>
                <a:sysClr val="windowText" lastClr="000000">
                  <a:hueOff val="0"/>
                  <a:satOff val="0"/>
                  <a:lumOff val="0"/>
                  <a:alphaOff val="0"/>
                </a:sysClr>
              </a:solidFill>
              <a:latin typeface="Franklin Gothic Book" pitchFamily="34" charset="0"/>
              <a:ea typeface="+mn-ea"/>
              <a:cs typeface="+mn-cs"/>
            </a:rPr>
            <a:t>&lt;70% of students met their target</a:t>
          </a:r>
        </a:p>
      </dsp:txBody>
      <dsp:txXfrm>
        <a:off x="2145" y="319472"/>
        <a:ext cx="1289860" cy="1030404"/>
      </dsp:txXfrm>
    </dsp:sp>
    <dsp:sp modelId="{356694DC-3CAB-407B-8067-D8EE6DF4D08F}">
      <dsp:nvSpPr>
        <dsp:cNvPr id="0" name=""/>
        <dsp:cNvSpPr/>
      </dsp:nvSpPr>
      <dsp:spPr>
        <a:xfrm>
          <a:off x="1472586" y="2672"/>
          <a:ext cx="1289860" cy="316800"/>
        </a:xfrm>
        <a:prstGeom prst="rect">
          <a:avLst/>
        </a:prstGeom>
        <a:solidFill>
          <a:srgbClr val="4F81BD">
            <a:lumMod val="50000"/>
          </a:srgbClr>
        </a:solidFill>
        <a:ln w="25400" cap="flat" cmpd="sng" algn="ctr">
          <a:solidFill>
            <a:srgbClr val="4F81BD">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0" kern="1200" baseline="0">
              <a:solidFill>
                <a:sysClr val="window" lastClr="FFFFFF"/>
              </a:solidFill>
              <a:latin typeface="Franklin Gothic Demi" pitchFamily="34" charset="0"/>
              <a:ea typeface="+mn-ea"/>
              <a:cs typeface="+mn-cs"/>
            </a:rPr>
            <a:t>Nearly Met</a:t>
          </a:r>
        </a:p>
      </dsp:txBody>
      <dsp:txXfrm>
        <a:off x="1472586" y="2672"/>
        <a:ext cx="1289860" cy="316800"/>
      </dsp:txXfrm>
    </dsp:sp>
    <dsp:sp modelId="{A95813C8-F14A-4914-AA1C-86008672F99B}">
      <dsp:nvSpPr>
        <dsp:cNvPr id="0" name=""/>
        <dsp:cNvSpPr/>
      </dsp:nvSpPr>
      <dsp:spPr>
        <a:xfrm>
          <a:off x="1472586" y="319472"/>
          <a:ext cx="1289860" cy="103040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spc="0" baseline="0">
              <a:solidFill>
                <a:sysClr val="windowText" lastClr="000000">
                  <a:hueOff val="0"/>
                  <a:satOff val="0"/>
                  <a:lumOff val="0"/>
                  <a:alphaOff val="0"/>
                </a:sysClr>
              </a:solidFill>
              <a:latin typeface="Franklin Gothic Book" pitchFamily="34" charset="0"/>
              <a:ea typeface="+mn-ea"/>
              <a:cs typeface="+mn-cs"/>
            </a:rPr>
            <a:t>70-89% of students met their target</a:t>
          </a:r>
        </a:p>
      </dsp:txBody>
      <dsp:txXfrm>
        <a:off x="1472586" y="319472"/>
        <a:ext cx="1289860" cy="1030404"/>
      </dsp:txXfrm>
    </dsp:sp>
    <dsp:sp modelId="{2A0E1267-F92E-4715-BAA1-73E376F06283}">
      <dsp:nvSpPr>
        <dsp:cNvPr id="0" name=""/>
        <dsp:cNvSpPr/>
      </dsp:nvSpPr>
      <dsp:spPr>
        <a:xfrm>
          <a:off x="2943027" y="2672"/>
          <a:ext cx="1289860" cy="316800"/>
        </a:xfrm>
        <a:prstGeom prst="rect">
          <a:avLst/>
        </a:prstGeom>
        <a:solidFill>
          <a:srgbClr val="4F81BD">
            <a:lumMod val="50000"/>
          </a:srgbClr>
        </a:solidFill>
        <a:ln w="25400" cap="flat" cmpd="sng" algn="ctr">
          <a:solidFill>
            <a:srgbClr val="4F81BD">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0" kern="1200" baseline="0">
              <a:solidFill>
                <a:sysClr val="window" lastClr="FFFFFF"/>
              </a:solidFill>
              <a:latin typeface="Franklin Gothic Demi" pitchFamily="34" charset="0"/>
              <a:ea typeface="+mn-ea"/>
              <a:cs typeface="+mn-cs"/>
            </a:rPr>
            <a:t>Met</a:t>
          </a:r>
        </a:p>
      </dsp:txBody>
      <dsp:txXfrm>
        <a:off x="2943027" y="2672"/>
        <a:ext cx="1289860" cy="316800"/>
      </dsp:txXfrm>
    </dsp:sp>
    <dsp:sp modelId="{EA1972CA-72EE-42EB-BEFA-ED4274B29B93}">
      <dsp:nvSpPr>
        <dsp:cNvPr id="0" name=""/>
        <dsp:cNvSpPr/>
      </dsp:nvSpPr>
      <dsp:spPr>
        <a:xfrm>
          <a:off x="2943027" y="319472"/>
          <a:ext cx="1289860" cy="103040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baseline="0">
              <a:solidFill>
                <a:sysClr val="windowText" lastClr="000000">
                  <a:hueOff val="0"/>
                  <a:satOff val="0"/>
                  <a:lumOff val="0"/>
                  <a:alphaOff val="0"/>
                </a:sysClr>
              </a:solidFill>
              <a:latin typeface="Franklin Gothic Book" pitchFamily="34" charset="0"/>
              <a:ea typeface="+mn-ea"/>
              <a:cs typeface="+mn-cs"/>
            </a:rPr>
            <a:t>At least 90% of students met their target</a:t>
          </a:r>
        </a:p>
      </dsp:txBody>
      <dsp:txXfrm>
        <a:off x="2943027" y="319472"/>
        <a:ext cx="1289860" cy="1030404"/>
      </dsp:txXfrm>
    </dsp:sp>
    <dsp:sp modelId="{B0C9C41E-80A9-4C60-AA13-9BE6BD0F3385}">
      <dsp:nvSpPr>
        <dsp:cNvPr id="0" name=""/>
        <dsp:cNvSpPr/>
      </dsp:nvSpPr>
      <dsp:spPr>
        <a:xfrm>
          <a:off x="4413469" y="2672"/>
          <a:ext cx="1289860" cy="316800"/>
        </a:xfrm>
        <a:prstGeom prst="rect">
          <a:avLst/>
        </a:prstGeom>
        <a:solidFill>
          <a:srgbClr val="4F81BD">
            <a:lumMod val="50000"/>
          </a:srgbClr>
        </a:solidFill>
        <a:ln w="25400" cap="flat" cmpd="sng" algn="ctr">
          <a:solidFill>
            <a:srgbClr val="4F81BD">
              <a:lumMod val="5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0" kern="1200" baseline="0">
              <a:solidFill>
                <a:sysClr val="window" lastClr="FFFFFF"/>
              </a:solidFill>
              <a:latin typeface="Franklin Gothic Demi" pitchFamily="34" charset="0"/>
              <a:ea typeface="+mn-ea"/>
              <a:cs typeface="+mn-cs"/>
            </a:rPr>
            <a:t>Exceeded</a:t>
          </a:r>
        </a:p>
      </dsp:txBody>
      <dsp:txXfrm>
        <a:off x="4413469" y="2672"/>
        <a:ext cx="1289860" cy="316800"/>
      </dsp:txXfrm>
    </dsp:sp>
    <dsp:sp modelId="{233F9033-835B-4BB0-A920-484059903E04}">
      <dsp:nvSpPr>
        <dsp:cNvPr id="0" name=""/>
        <dsp:cNvSpPr/>
      </dsp:nvSpPr>
      <dsp:spPr>
        <a:xfrm>
          <a:off x="4413469" y="319472"/>
          <a:ext cx="1289860" cy="103040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baseline="0">
              <a:solidFill>
                <a:sysClr val="windowText" lastClr="000000">
                  <a:hueOff val="0"/>
                  <a:satOff val="0"/>
                  <a:lumOff val="0"/>
                  <a:alphaOff val="0"/>
                </a:sysClr>
              </a:solidFill>
              <a:latin typeface="Franklin Gothic Book" pitchFamily="34" charset="0"/>
              <a:ea typeface="+mn-ea"/>
              <a:cs typeface="+mn-cs"/>
            </a:rPr>
            <a:t>At least 90% of students met their target AND</a:t>
          </a:r>
        </a:p>
        <a:p>
          <a:pPr marL="57150" lvl="1" indent="-57150" algn="l" defTabSz="488950">
            <a:lnSpc>
              <a:spcPct val="90000"/>
            </a:lnSpc>
            <a:spcBef>
              <a:spcPct val="0"/>
            </a:spcBef>
            <a:spcAft>
              <a:spcPct val="15000"/>
            </a:spcAft>
            <a:buChar char="••"/>
          </a:pPr>
          <a:r>
            <a:rPr lang="en-US" sz="1100" kern="1200" baseline="0">
              <a:solidFill>
                <a:sysClr val="windowText" lastClr="000000">
                  <a:hueOff val="0"/>
                  <a:satOff val="0"/>
                  <a:lumOff val="0"/>
                  <a:alphaOff val="0"/>
                </a:sysClr>
              </a:solidFill>
              <a:latin typeface="Franklin Gothic Book" pitchFamily="34" charset="0"/>
              <a:ea typeface="+mn-ea"/>
              <a:cs typeface="+mn-cs"/>
            </a:rPr>
            <a:t>25% of students exceeded their target </a:t>
          </a:r>
        </a:p>
      </dsp:txBody>
      <dsp:txXfrm>
        <a:off x="4413469" y="319472"/>
        <a:ext cx="1289860" cy="103040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2" ma:contentTypeDescription="Create a new document." ma:contentTypeScope="" ma:versionID="9c0c9bc70cdc270779b917418773c0a8">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d262ebc8035ca3eb3d051e97261e3d3e"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C4F6-43C5-410D-B1FF-BEE550F82AAB}">
  <ds:schemaRefs>
    <ds:schemaRef ds:uri="http://schemas.microsoft.com/sharepoint/v3/contenttype/forms"/>
  </ds:schemaRefs>
</ds:datastoreItem>
</file>

<file path=customXml/itemProps2.xml><?xml version="1.0" encoding="utf-8"?>
<ds:datastoreItem xmlns:ds="http://schemas.openxmlformats.org/officeDocument/2006/customXml" ds:itemID="{97748B13-1590-466B-9E0C-ADE9AF86D1B6}"/>
</file>

<file path=customXml/itemProps3.xml><?xml version="1.0" encoding="utf-8"?>
<ds:datastoreItem xmlns:ds="http://schemas.openxmlformats.org/officeDocument/2006/customXml" ds:itemID="{E3105041-9E9A-4926-A460-E2B10756E9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1f635c-d292-4469-a7df-b4015b1ad9f2"/>
    <ds:schemaRef ds:uri="fb4ce569-0273-4228-9157-33b14876d013"/>
    <ds:schemaRef ds:uri="http://www.w3.org/XML/1998/namespace"/>
    <ds:schemaRef ds:uri="http://purl.org/dc/dcmitype/"/>
  </ds:schemaRefs>
</ds:datastoreItem>
</file>

<file path=customXml/itemProps4.xml><?xml version="1.0" encoding="utf-8"?>
<ds:datastoreItem xmlns:ds="http://schemas.openxmlformats.org/officeDocument/2006/customXml" ds:itemID="{0E1F1294-D61A-411F-9CB0-A7D56F28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Appel, Carrie</cp:lastModifiedBy>
  <cp:revision>3</cp:revision>
  <cp:lastPrinted>2015-09-23T12:39:00Z</cp:lastPrinted>
  <dcterms:created xsi:type="dcterms:W3CDTF">2018-07-24T17:26:00Z</dcterms:created>
  <dcterms:modified xsi:type="dcterms:W3CDTF">2018-07-24T17:26:00Z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1911400</vt:r8>
  </property>
</Properties>
</file>